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F" w:rsidRPr="0098599E" w:rsidRDefault="006F4E7F" w:rsidP="006F4E7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Аннотации к программам учебных дисциплин, </w:t>
      </w:r>
    </w:p>
    <w:p w:rsidR="006F4E7F" w:rsidRPr="0098599E" w:rsidRDefault="006F4E7F" w:rsidP="006F4E7F">
      <w:pPr>
        <w:pStyle w:val="Default"/>
        <w:jc w:val="center"/>
        <w:rPr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>профессиональных модулей</w:t>
      </w:r>
    </w:p>
    <w:p w:rsidR="006F4E7F" w:rsidRPr="0098599E" w:rsidRDefault="000D3E50" w:rsidP="006F4E7F">
      <w:pPr>
        <w:pStyle w:val="Default"/>
        <w:jc w:val="center"/>
        <w:rPr>
          <w:color w:val="auto"/>
          <w:sz w:val="28"/>
          <w:szCs w:val="28"/>
        </w:rPr>
      </w:pPr>
      <w:r w:rsidRPr="0098599E">
        <w:rPr>
          <w:color w:val="auto"/>
          <w:sz w:val="28"/>
          <w:szCs w:val="28"/>
        </w:rPr>
        <w:t xml:space="preserve">профессии </w:t>
      </w:r>
      <w:r w:rsidRPr="0098599E">
        <w:rPr>
          <w:sz w:val="28"/>
        </w:rPr>
        <w:t>08.01.07</w:t>
      </w:r>
      <w:r w:rsidRPr="0098599E">
        <w:rPr>
          <w:color w:val="auto"/>
          <w:sz w:val="32"/>
          <w:szCs w:val="28"/>
        </w:rPr>
        <w:t xml:space="preserve"> </w:t>
      </w:r>
      <w:r w:rsidRPr="0098599E">
        <w:rPr>
          <w:color w:val="auto"/>
          <w:sz w:val="28"/>
          <w:szCs w:val="28"/>
        </w:rPr>
        <w:t>«Мастер общестроительных работ</w:t>
      </w:r>
      <w:r w:rsidR="0083165F" w:rsidRPr="0098599E">
        <w:rPr>
          <w:color w:val="auto"/>
          <w:sz w:val="28"/>
          <w:szCs w:val="28"/>
        </w:rPr>
        <w:t>»</w:t>
      </w:r>
    </w:p>
    <w:p w:rsidR="006F4E7F" w:rsidRPr="0098599E" w:rsidRDefault="006F4E7F" w:rsidP="006F4E7F">
      <w:pPr>
        <w:pStyle w:val="Default"/>
        <w:jc w:val="center"/>
        <w:rPr>
          <w:color w:val="auto"/>
          <w:sz w:val="28"/>
          <w:szCs w:val="28"/>
        </w:rPr>
      </w:pPr>
    </w:p>
    <w:p w:rsidR="0097311F" w:rsidRPr="0098599E" w:rsidRDefault="0097311F" w:rsidP="0097311F">
      <w:pPr>
        <w:pStyle w:val="Default"/>
        <w:jc w:val="center"/>
        <w:rPr>
          <w:color w:val="auto"/>
          <w:sz w:val="28"/>
          <w:szCs w:val="28"/>
        </w:rPr>
      </w:pPr>
      <w:r w:rsidRPr="0098599E">
        <w:rPr>
          <w:color w:val="auto"/>
          <w:sz w:val="28"/>
          <w:szCs w:val="28"/>
        </w:rPr>
        <w:t>ОУДб.00 Базовые общеобразовательные учебные дисциплины</w:t>
      </w:r>
    </w:p>
    <w:p w:rsidR="0097311F" w:rsidRPr="0098599E" w:rsidRDefault="0097311F" w:rsidP="0097311F">
      <w:pPr>
        <w:pStyle w:val="Default"/>
        <w:jc w:val="center"/>
        <w:rPr>
          <w:b/>
          <w:color w:val="auto"/>
          <w:sz w:val="28"/>
          <w:szCs w:val="28"/>
        </w:rPr>
      </w:pPr>
    </w:p>
    <w:p w:rsidR="00C726E9" w:rsidRPr="0098599E" w:rsidRDefault="0097311F" w:rsidP="0097311F">
      <w:pPr>
        <w:pStyle w:val="Default"/>
        <w:jc w:val="center"/>
        <w:rPr>
          <w:b/>
          <w:color w:val="auto"/>
          <w:sz w:val="28"/>
          <w:szCs w:val="28"/>
        </w:rPr>
      </w:pPr>
      <w:r w:rsidRPr="0098599E">
        <w:rPr>
          <w:b/>
          <w:color w:val="auto"/>
          <w:sz w:val="28"/>
          <w:szCs w:val="28"/>
        </w:rPr>
        <w:t xml:space="preserve">ОУДб.01  </w:t>
      </w:r>
      <w:r w:rsidR="00C726E9" w:rsidRPr="0098599E">
        <w:rPr>
          <w:b/>
          <w:color w:val="auto"/>
          <w:sz w:val="28"/>
          <w:szCs w:val="28"/>
        </w:rPr>
        <w:t xml:space="preserve">Русский язык </w:t>
      </w:r>
      <w:r w:rsidR="005365F3">
        <w:rPr>
          <w:b/>
          <w:color w:val="auto"/>
          <w:sz w:val="28"/>
          <w:szCs w:val="28"/>
        </w:rPr>
        <w:t>(</w:t>
      </w:r>
      <w:proofErr w:type="gramStart"/>
      <w:r w:rsidR="005365F3">
        <w:rPr>
          <w:b/>
          <w:color w:val="auto"/>
          <w:sz w:val="28"/>
          <w:szCs w:val="28"/>
        </w:rPr>
        <w:t>базовая</w:t>
      </w:r>
      <w:proofErr w:type="gramEnd"/>
      <w:r w:rsidR="005365F3">
        <w:rPr>
          <w:b/>
          <w:color w:val="auto"/>
          <w:sz w:val="28"/>
          <w:szCs w:val="28"/>
        </w:rPr>
        <w:t>)</w:t>
      </w:r>
    </w:p>
    <w:p w:rsidR="004768BA" w:rsidRPr="00296B4F" w:rsidRDefault="004768BA" w:rsidP="004768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совершенствование </w:t>
      </w:r>
      <w:proofErr w:type="spellStart"/>
      <w:r w:rsidRPr="00296B4F">
        <w:rPr>
          <w:sz w:val="28"/>
          <w:szCs w:val="28"/>
        </w:rPr>
        <w:t>общеучебных</w:t>
      </w:r>
      <w:proofErr w:type="spellEnd"/>
      <w:r w:rsidRPr="00296B4F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96B4F">
        <w:rPr>
          <w:sz w:val="28"/>
          <w:szCs w:val="28"/>
        </w:rPr>
        <w:t>культуроведческой</w:t>
      </w:r>
      <w:proofErr w:type="spellEnd"/>
      <w:r w:rsidRPr="00296B4F">
        <w:rPr>
          <w:sz w:val="28"/>
          <w:szCs w:val="28"/>
        </w:rPr>
        <w:t>);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870964" w:rsidRPr="0098599E" w:rsidRDefault="00870964" w:rsidP="00870964">
      <w:pPr>
        <w:pStyle w:val="Default"/>
        <w:ind w:firstLine="708"/>
        <w:jc w:val="both"/>
        <w:rPr>
          <w:color w:val="auto"/>
        </w:rPr>
      </w:pPr>
      <w:r w:rsidRPr="0098599E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870964" w:rsidRPr="0098599E" w:rsidRDefault="004768BA" w:rsidP="0087096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Дисциплина «Русский язык</w:t>
      </w:r>
      <w:r w:rsidR="00870964" w:rsidRPr="0098599E">
        <w:rPr>
          <w:color w:val="auto"/>
          <w:sz w:val="28"/>
          <w:szCs w:val="28"/>
        </w:rPr>
        <w:t xml:space="preserve">» </w:t>
      </w:r>
      <w:r w:rsidR="00870964"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="00870964" w:rsidRPr="0098599E">
        <w:rPr>
          <w:sz w:val="28"/>
          <w:szCs w:val="28"/>
        </w:rPr>
        <w:t>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="00870964" w:rsidRPr="0098599E">
        <w:rPr>
          <w:sz w:val="28"/>
          <w:szCs w:val="28"/>
        </w:rPr>
        <w:t xml:space="preserve">по профессии </w:t>
      </w:r>
      <w:r w:rsidR="00303405" w:rsidRPr="0098599E">
        <w:rPr>
          <w:sz w:val="28"/>
        </w:rPr>
        <w:t>08.01.07</w:t>
      </w:r>
      <w:r w:rsidR="00303405" w:rsidRPr="0098599E">
        <w:rPr>
          <w:color w:val="auto"/>
          <w:sz w:val="32"/>
          <w:szCs w:val="28"/>
        </w:rPr>
        <w:t xml:space="preserve"> </w:t>
      </w:r>
      <w:r w:rsidR="00303405" w:rsidRPr="0098599E">
        <w:rPr>
          <w:color w:val="auto"/>
          <w:sz w:val="28"/>
          <w:szCs w:val="28"/>
        </w:rPr>
        <w:t>«Мастер общестроительных работ»</w:t>
      </w:r>
    </w:p>
    <w:p w:rsidR="00870964" w:rsidRPr="0098599E" w:rsidRDefault="00870964" w:rsidP="008709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870964" w:rsidRPr="0098599E" w:rsidRDefault="00870964" w:rsidP="00870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98599E">
        <w:rPr>
          <w:bCs/>
          <w:iCs/>
          <w:sz w:val="28"/>
          <w:szCs w:val="28"/>
        </w:rPr>
        <w:t>результатов:</w:t>
      </w:r>
    </w:p>
    <w:p w:rsidR="004768BA" w:rsidRPr="00296B4F" w:rsidRDefault="004768BA" w:rsidP="004768BA">
      <w:pPr>
        <w:pStyle w:val="afb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личностных: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понимание роли родного языка как основы успешной социализации личности;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эстетическое отношение к миру;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96B4F">
        <w:rPr>
          <w:sz w:val="28"/>
          <w:szCs w:val="28"/>
        </w:rPr>
        <w:t>интернет-ресурсов</w:t>
      </w:r>
      <w:proofErr w:type="spellEnd"/>
      <w:r w:rsidRPr="00296B4F">
        <w:rPr>
          <w:sz w:val="28"/>
          <w:szCs w:val="28"/>
        </w:rPr>
        <w:t xml:space="preserve"> и др.);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демонстрирующий</w:t>
      </w:r>
      <w:proofErr w:type="gramEnd"/>
      <w:r w:rsidRPr="00296B4F"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принимающий</w:t>
      </w:r>
      <w:proofErr w:type="gramEnd"/>
      <w:r w:rsidRPr="00296B4F">
        <w:rPr>
          <w:sz w:val="28"/>
          <w:szCs w:val="28"/>
        </w:rPr>
        <w:tab/>
        <w:t>семейные</w:t>
      </w:r>
      <w:r w:rsidRPr="00296B4F">
        <w:rPr>
          <w:sz w:val="28"/>
          <w:szCs w:val="28"/>
        </w:rPr>
        <w:tab/>
        <w:t>ценности,</w:t>
      </w:r>
      <w:r w:rsidRPr="00296B4F">
        <w:rPr>
          <w:sz w:val="28"/>
          <w:szCs w:val="28"/>
        </w:rPr>
        <w:tab/>
        <w:t>готовый</w:t>
      </w:r>
      <w:r w:rsidRPr="00296B4F">
        <w:rPr>
          <w:sz w:val="28"/>
          <w:szCs w:val="28"/>
        </w:rPr>
        <w:tab/>
        <w:t>к</w:t>
      </w:r>
      <w:r w:rsidRPr="00296B4F">
        <w:rPr>
          <w:sz w:val="28"/>
          <w:szCs w:val="28"/>
        </w:rPr>
        <w:tab/>
        <w:t>созданию</w:t>
      </w:r>
      <w:r w:rsidRPr="00296B4F">
        <w:rPr>
          <w:sz w:val="28"/>
          <w:szCs w:val="28"/>
        </w:rPr>
        <w:tab/>
        <w:t>семьи и воспитанию</w:t>
      </w:r>
      <w:r w:rsidRPr="00296B4F">
        <w:rPr>
          <w:sz w:val="28"/>
          <w:szCs w:val="28"/>
        </w:rPr>
        <w:tab/>
        <w:t>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достаточный уровень общей образованности.</w:t>
      </w:r>
    </w:p>
    <w:p w:rsidR="004768BA" w:rsidRPr="00296B4F" w:rsidRDefault="004768BA" w:rsidP="004768BA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spellStart"/>
      <w:r w:rsidRPr="00296B4F">
        <w:rPr>
          <w:b/>
          <w:sz w:val="28"/>
          <w:szCs w:val="28"/>
        </w:rPr>
        <w:t>метапредметных</w:t>
      </w:r>
      <w:proofErr w:type="spellEnd"/>
      <w:r w:rsidRPr="00296B4F">
        <w:rPr>
          <w:b/>
          <w:sz w:val="28"/>
          <w:szCs w:val="28"/>
        </w:rPr>
        <w:t>: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всеми видами речевой деятельности: </w:t>
      </w:r>
      <w:proofErr w:type="spellStart"/>
      <w:r w:rsidRPr="00296B4F">
        <w:rPr>
          <w:sz w:val="28"/>
          <w:szCs w:val="28"/>
        </w:rPr>
        <w:t>аудированием</w:t>
      </w:r>
      <w:proofErr w:type="spellEnd"/>
      <w:r w:rsidRPr="00296B4F">
        <w:rPr>
          <w:sz w:val="28"/>
          <w:szCs w:val="28"/>
        </w:rPr>
        <w:t>, чтением (пониманием), говорением, письмом;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296B4F">
        <w:rPr>
          <w:sz w:val="28"/>
          <w:szCs w:val="28"/>
        </w:rPr>
        <w:t>межпредметном</w:t>
      </w:r>
      <w:proofErr w:type="spellEnd"/>
      <w:r w:rsidRPr="00296B4F">
        <w:rPr>
          <w:sz w:val="28"/>
          <w:szCs w:val="28"/>
        </w:rPr>
        <w:t xml:space="preserve"> уровне;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>овладение нормами речевого поведения в различных ситуациях межличностного и межкультурного общения;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768BA" w:rsidRPr="00296B4F" w:rsidRDefault="004768BA" w:rsidP="004768BA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предметных: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proofErr w:type="gramStart"/>
      <w:r w:rsidRPr="00296B4F">
        <w:rPr>
          <w:sz w:val="28"/>
          <w:szCs w:val="28"/>
        </w:rPr>
        <w:t>формированность</w:t>
      </w:r>
      <w:proofErr w:type="spellEnd"/>
      <w:r w:rsidRPr="00296B4F">
        <w:rPr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об изобразительно-выразительных возможностях русского языка.</w:t>
      </w:r>
    </w:p>
    <w:p w:rsidR="00870964" w:rsidRPr="0098599E" w:rsidRDefault="00870964" w:rsidP="00870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870964" w:rsidRPr="0098599E" w:rsidTr="000D4284">
        <w:trPr>
          <w:trHeight w:val="460"/>
          <w:jc w:val="center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870964" w:rsidP="00C54451">
            <w:pPr>
              <w:jc w:val="center"/>
              <w:rPr>
                <w:b/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870964" w:rsidP="00C54451">
            <w:pPr>
              <w:jc w:val="center"/>
              <w:rPr>
                <w:b/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70964" w:rsidRPr="0098599E" w:rsidTr="000D4284">
        <w:trPr>
          <w:trHeight w:val="285"/>
          <w:jc w:val="center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870964" w:rsidP="00C54451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4768BA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870964" w:rsidRPr="0098599E" w:rsidTr="000D4284">
        <w:trPr>
          <w:trHeight w:val="285"/>
          <w:jc w:val="center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870964" w:rsidP="00C54451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4768BA" w:rsidP="00C5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0964" w:rsidRPr="0098599E" w:rsidTr="000D4284">
        <w:trPr>
          <w:jc w:val="center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870964" w:rsidP="00C54451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4768BA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70964" w:rsidRPr="0098599E" w:rsidTr="000D4284">
        <w:trPr>
          <w:jc w:val="center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0964" w:rsidRPr="0098599E" w:rsidRDefault="000D4284" w:rsidP="00476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proofErr w:type="gramStart"/>
            <w:r w:rsidR="00870964"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0964" w:rsidRPr="0098599E" w:rsidRDefault="004768BA" w:rsidP="00C5445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844AAA" w:rsidRPr="0098599E" w:rsidTr="000D4284">
        <w:trPr>
          <w:jc w:val="center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Pr="0098599E" w:rsidRDefault="00844AAA" w:rsidP="0084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Default="00844AAA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844AAA" w:rsidRPr="0098599E" w:rsidTr="000D4284">
        <w:trPr>
          <w:jc w:val="center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Default="00844AAA" w:rsidP="00844AA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промежуточная</w:t>
            </w:r>
            <w:proofErr w:type="gramEnd"/>
            <w:r>
              <w:rPr>
                <w:sz w:val="28"/>
                <w:szCs w:val="28"/>
              </w:rPr>
              <w:t xml:space="preserve"> аттестации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Default="00844AAA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844AAA" w:rsidRPr="0098599E" w:rsidTr="000D4284">
        <w:trPr>
          <w:jc w:val="center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AA" w:rsidRPr="0098599E" w:rsidRDefault="00844AAA" w:rsidP="00C54451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4AAA" w:rsidRPr="0098599E" w:rsidTr="000D4284">
        <w:trPr>
          <w:jc w:val="center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AA" w:rsidRPr="0098599E" w:rsidRDefault="00844AAA" w:rsidP="00C54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99E">
              <w:rPr>
                <w:sz w:val="28"/>
                <w:szCs w:val="28"/>
              </w:rPr>
              <w:t xml:space="preserve"> семестр - экзамен</w:t>
            </w:r>
          </w:p>
        </w:tc>
      </w:tr>
    </w:tbl>
    <w:p w:rsidR="00870964" w:rsidRPr="0098599E" w:rsidRDefault="00870964" w:rsidP="00870964">
      <w:pPr>
        <w:pStyle w:val="Default"/>
        <w:rPr>
          <w:b/>
          <w:bCs/>
          <w:color w:val="auto"/>
          <w:sz w:val="28"/>
          <w:szCs w:val="28"/>
          <w:lang w:eastAsia="en-US"/>
        </w:rPr>
      </w:pPr>
    </w:p>
    <w:p w:rsidR="004768BA" w:rsidRPr="00296B4F" w:rsidRDefault="004768BA" w:rsidP="004768B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ОУДб.02</w:t>
      </w:r>
      <w:r w:rsidRPr="00296B4F">
        <w:rPr>
          <w:b/>
          <w:color w:val="auto"/>
          <w:sz w:val="28"/>
          <w:szCs w:val="28"/>
        </w:rPr>
        <w:t xml:space="preserve"> Литература </w:t>
      </w:r>
      <w:r w:rsidR="005365F3">
        <w:rPr>
          <w:b/>
          <w:color w:val="auto"/>
          <w:sz w:val="28"/>
          <w:szCs w:val="28"/>
        </w:rPr>
        <w:t>(базовая)</w:t>
      </w:r>
    </w:p>
    <w:p w:rsidR="004768BA" w:rsidRPr="00296B4F" w:rsidRDefault="004768BA" w:rsidP="004768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общественной культуры;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текста; понимание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студентов, читательских интересов, художественного вкуса; устной и письменной речи студентов;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разных типов; поиска, систематизации использования необходимой информации, в том числе  в сети Интернет.</w:t>
      </w:r>
    </w:p>
    <w:p w:rsidR="004768BA" w:rsidRPr="00296B4F" w:rsidRDefault="004768BA" w:rsidP="004768BA">
      <w:pPr>
        <w:pStyle w:val="Default"/>
        <w:ind w:firstLine="708"/>
        <w:jc w:val="both"/>
        <w:rPr>
          <w:color w:val="auto"/>
        </w:rPr>
      </w:pPr>
      <w:r w:rsidRPr="00296B4F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4768BA" w:rsidRPr="0098599E" w:rsidRDefault="004768BA" w:rsidP="004768BA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Дисциплина «Литература</w:t>
      </w:r>
      <w:r w:rsidRPr="0098599E">
        <w:rPr>
          <w:color w:val="auto"/>
          <w:sz w:val="28"/>
          <w:szCs w:val="28"/>
        </w:rPr>
        <w:t xml:space="preserve">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98599E">
        <w:rPr>
          <w:sz w:val="28"/>
          <w:szCs w:val="28"/>
        </w:rPr>
        <w:t>программы подготовки квалифицирова</w:t>
      </w:r>
      <w:r>
        <w:rPr>
          <w:sz w:val="28"/>
          <w:szCs w:val="28"/>
        </w:rPr>
        <w:t xml:space="preserve">нных рабочих, служащих (ППКРС) </w:t>
      </w:r>
      <w:r w:rsidRPr="0098599E">
        <w:rPr>
          <w:sz w:val="28"/>
          <w:szCs w:val="28"/>
        </w:rPr>
        <w:t xml:space="preserve">по профессии </w:t>
      </w:r>
      <w:r w:rsidRPr="0098599E">
        <w:rPr>
          <w:sz w:val="28"/>
        </w:rPr>
        <w:t>08.01.07</w:t>
      </w:r>
      <w:r w:rsidRPr="0098599E">
        <w:rPr>
          <w:color w:val="auto"/>
          <w:sz w:val="32"/>
          <w:szCs w:val="28"/>
        </w:rPr>
        <w:t xml:space="preserve"> </w:t>
      </w:r>
      <w:r w:rsidRPr="0098599E">
        <w:rPr>
          <w:color w:val="auto"/>
          <w:sz w:val="28"/>
          <w:szCs w:val="28"/>
        </w:rPr>
        <w:t>«Мастер общестроительных работ»</w:t>
      </w:r>
    </w:p>
    <w:p w:rsidR="004768BA" w:rsidRPr="00296B4F" w:rsidRDefault="004768BA" w:rsidP="004768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4768BA" w:rsidRPr="00296B4F" w:rsidRDefault="004768BA" w:rsidP="00476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96B4F">
        <w:rPr>
          <w:bCs/>
          <w:iCs/>
          <w:sz w:val="28"/>
          <w:szCs w:val="28"/>
        </w:rPr>
        <w:t>результатов:</w:t>
      </w:r>
    </w:p>
    <w:p w:rsidR="004768BA" w:rsidRPr="00296B4F" w:rsidRDefault="004768BA" w:rsidP="004768BA">
      <w:pPr>
        <w:pStyle w:val="afb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личностных: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эстетическое отношение к миру;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использование для решения познавательных и коммуникативных задач ра</w:t>
      </w:r>
      <w:proofErr w:type="gramStart"/>
      <w:r w:rsidRPr="00296B4F">
        <w:rPr>
          <w:sz w:val="28"/>
          <w:szCs w:val="28"/>
        </w:rPr>
        <w:t>з-</w:t>
      </w:r>
      <w:proofErr w:type="gramEnd"/>
      <w:r w:rsidRPr="00296B4F">
        <w:rPr>
          <w:sz w:val="28"/>
          <w:szCs w:val="28"/>
        </w:rPr>
        <w:t xml:space="preserve"> личных источников информации (словарей, энциклопедий, </w:t>
      </w:r>
      <w:proofErr w:type="spellStart"/>
      <w:r w:rsidRPr="00296B4F">
        <w:rPr>
          <w:sz w:val="28"/>
          <w:szCs w:val="28"/>
        </w:rPr>
        <w:t>интернет-ресурсов</w:t>
      </w:r>
      <w:proofErr w:type="spellEnd"/>
      <w:r w:rsidRPr="00296B4F">
        <w:rPr>
          <w:sz w:val="28"/>
          <w:szCs w:val="28"/>
        </w:rPr>
        <w:t xml:space="preserve"> и др.)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осознание себя гражданином и защитником великой страны;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демонстрирование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проявление уважения к людям старшего поколения и готовность к участию в социальной поддержке и волонтерских движениях;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осознание приоритетной ценности личности человека; уважение собственной</w:t>
      </w:r>
      <w:r w:rsidRPr="00296B4F">
        <w:rPr>
          <w:sz w:val="28"/>
          <w:szCs w:val="28"/>
        </w:rPr>
        <w:tab/>
        <w:t xml:space="preserve"> и чужой уникальности в различных ситуациях, во всех формах и видах деятельности;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проявление уважения к эстетическим ценностям, обладание основами эстетической культуры;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принятие</w:t>
      </w:r>
      <w:r w:rsidRPr="00296B4F">
        <w:rPr>
          <w:sz w:val="28"/>
          <w:szCs w:val="28"/>
        </w:rPr>
        <w:tab/>
        <w:t>семейных</w:t>
      </w:r>
      <w:r w:rsidRPr="00296B4F">
        <w:rPr>
          <w:sz w:val="28"/>
          <w:szCs w:val="28"/>
        </w:rPr>
        <w:tab/>
        <w:t>ценностей, готовность</w:t>
      </w:r>
      <w:r w:rsidRPr="00296B4F">
        <w:rPr>
          <w:sz w:val="28"/>
          <w:szCs w:val="28"/>
        </w:rPr>
        <w:tab/>
        <w:t>к</w:t>
      </w:r>
      <w:r w:rsidRPr="00296B4F">
        <w:rPr>
          <w:sz w:val="28"/>
          <w:szCs w:val="28"/>
        </w:rPr>
        <w:tab/>
        <w:t>созданию семьи</w:t>
      </w:r>
      <w:r w:rsidRPr="00296B4F">
        <w:rPr>
          <w:sz w:val="28"/>
          <w:szCs w:val="28"/>
        </w:rPr>
        <w:tab/>
        <w:t xml:space="preserve">и воспитанию детей; </w:t>
      </w:r>
      <w:proofErr w:type="gramStart"/>
      <w:r w:rsidRPr="00296B4F">
        <w:rPr>
          <w:sz w:val="28"/>
          <w:szCs w:val="28"/>
        </w:rPr>
        <w:t>демонстрирующий</w:t>
      </w:r>
      <w:proofErr w:type="gramEnd"/>
      <w:r w:rsidRPr="00296B4F">
        <w:rPr>
          <w:sz w:val="28"/>
          <w:szCs w:val="28"/>
        </w:rPr>
        <w:t xml:space="preserve">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обладание достаточным уровнем образованности;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признающие</w:t>
      </w:r>
      <w:r w:rsidRPr="00296B4F">
        <w:rPr>
          <w:sz w:val="28"/>
          <w:szCs w:val="28"/>
        </w:rPr>
        <w:tab/>
        <w:t>ценности</w:t>
      </w:r>
      <w:r w:rsidRPr="00296B4F">
        <w:rPr>
          <w:sz w:val="28"/>
          <w:szCs w:val="28"/>
        </w:rPr>
        <w:tab/>
        <w:t>непрерывного</w:t>
      </w:r>
      <w:r w:rsidRPr="00296B4F">
        <w:rPr>
          <w:sz w:val="28"/>
          <w:szCs w:val="28"/>
        </w:rPr>
        <w:tab/>
        <w:t>образования, необходимости постоянного совершенствования и саморазвития; управление собственным профессиональным развитием, рефлексивно оценивающий собственный жизненный и профессиональный опыт.</w:t>
      </w:r>
    </w:p>
    <w:p w:rsidR="004768BA" w:rsidRPr="00296B4F" w:rsidRDefault="004768BA" w:rsidP="004768BA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spellStart"/>
      <w:r w:rsidRPr="00296B4F">
        <w:rPr>
          <w:b/>
          <w:sz w:val="28"/>
          <w:szCs w:val="28"/>
        </w:rPr>
        <w:t>метапредметных</w:t>
      </w:r>
      <w:proofErr w:type="spellEnd"/>
      <w:r w:rsidRPr="00296B4F">
        <w:rPr>
          <w:b/>
          <w:sz w:val="28"/>
          <w:szCs w:val="28"/>
        </w:rPr>
        <w:t>: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 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768BA" w:rsidRPr="00296B4F" w:rsidRDefault="004768BA" w:rsidP="004768BA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предметных: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системе стилей языка художественной литературы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навыков различных видов анализа литературных произведений;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владение навыками самоанализа и самооценки на основе наблюдений за собственной речью; 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296B4F">
        <w:rPr>
          <w:sz w:val="28"/>
          <w:szCs w:val="28"/>
        </w:rPr>
        <w:t>кст тв</w:t>
      </w:r>
      <w:proofErr w:type="gramEnd"/>
      <w:r w:rsidRPr="00296B4F">
        <w:rPr>
          <w:sz w:val="28"/>
          <w:szCs w:val="28"/>
        </w:rPr>
        <w:t>орчества писателя в процессе анализа художественного произведения;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768BA" w:rsidRPr="00296B4F" w:rsidRDefault="004768BA" w:rsidP="004768BA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4768BA" w:rsidRPr="00296B4F" w:rsidRDefault="004768BA" w:rsidP="0047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u w:val="single"/>
        </w:rPr>
      </w:pPr>
      <w:r w:rsidRPr="00296B4F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4768BA" w:rsidRPr="00296B4F" w:rsidTr="000D4284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BA" w:rsidRPr="00296B4F" w:rsidRDefault="004768BA" w:rsidP="000D4284">
            <w:pPr>
              <w:jc w:val="center"/>
              <w:rPr>
                <w:b/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BA" w:rsidRPr="00296B4F" w:rsidRDefault="004768BA" w:rsidP="000D4284">
            <w:pPr>
              <w:jc w:val="center"/>
              <w:rPr>
                <w:b/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768BA" w:rsidRPr="00296B4F" w:rsidTr="000D4284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BA" w:rsidRPr="00296B4F" w:rsidRDefault="004768BA" w:rsidP="000D4284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BA" w:rsidRPr="00296B4F" w:rsidRDefault="000D4284" w:rsidP="000D428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4768BA" w:rsidRPr="00296B4F" w:rsidTr="000D4284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BA" w:rsidRPr="00296B4F" w:rsidRDefault="004768BA" w:rsidP="000D4284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BA" w:rsidRPr="00296B4F" w:rsidRDefault="000D4284" w:rsidP="000D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68BA" w:rsidRPr="00296B4F" w:rsidTr="000D4284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BA" w:rsidRPr="00296B4F" w:rsidRDefault="004768BA" w:rsidP="000D4284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BA" w:rsidRPr="00296B4F" w:rsidRDefault="000D4284" w:rsidP="000D428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4768BA" w:rsidRPr="00296B4F" w:rsidTr="000D4284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68BA" w:rsidRPr="00296B4F" w:rsidRDefault="004768BA" w:rsidP="000D4284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68BA" w:rsidRPr="00296B4F" w:rsidRDefault="000D4284" w:rsidP="000D428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47</w:t>
            </w:r>
          </w:p>
        </w:tc>
      </w:tr>
      <w:tr w:rsidR="004768BA" w:rsidRPr="00296B4F" w:rsidTr="000D4284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BA" w:rsidRPr="00296B4F" w:rsidRDefault="004768BA" w:rsidP="000D4284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4768BA" w:rsidRPr="00296B4F" w:rsidTr="000D4284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BA" w:rsidRPr="00296B4F" w:rsidRDefault="000D4284" w:rsidP="000D4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68BA" w:rsidRPr="00296B4F">
              <w:rPr>
                <w:sz w:val="28"/>
                <w:szCs w:val="28"/>
              </w:rPr>
              <w:t xml:space="preserve"> семе</w:t>
            </w:r>
            <w:r>
              <w:rPr>
                <w:sz w:val="28"/>
                <w:szCs w:val="28"/>
              </w:rPr>
              <w:t xml:space="preserve">стр – дифференцированный зачет </w:t>
            </w:r>
          </w:p>
          <w:p w:rsidR="004768BA" w:rsidRPr="00296B4F" w:rsidRDefault="004768BA" w:rsidP="000D4284">
            <w:pPr>
              <w:rPr>
                <w:sz w:val="28"/>
                <w:szCs w:val="28"/>
              </w:rPr>
            </w:pPr>
          </w:p>
        </w:tc>
      </w:tr>
    </w:tbl>
    <w:p w:rsidR="000D4284" w:rsidRDefault="000D4284" w:rsidP="0097311F">
      <w:pPr>
        <w:pStyle w:val="Default"/>
        <w:jc w:val="center"/>
        <w:rPr>
          <w:b/>
          <w:color w:val="auto"/>
          <w:sz w:val="28"/>
          <w:szCs w:val="28"/>
        </w:rPr>
      </w:pPr>
    </w:p>
    <w:p w:rsidR="000D4284" w:rsidRPr="00296B4F" w:rsidRDefault="000D4284" w:rsidP="000D428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ОУДб.03</w:t>
      </w:r>
      <w:r w:rsidRPr="00296B4F">
        <w:rPr>
          <w:b/>
          <w:color w:val="auto"/>
          <w:sz w:val="28"/>
          <w:szCs w:val="28"/>
        </w:rPr>
        <w:t xml:space="preserve"> Родная литература (русская)</w:t>
      </w:r>
      <w:r w:rsidR="005365F3" w:rsidRPr="005365F3">
        <w:rPr>
          <w:b/>
          <w:color w:val="auto"/>
          <w:sz w:val="28"/>
          <w:szCs w:val="28"/>
        </w:rPr>
        <w:t xml:space="preserve"> </w:t>
      </w:r>
      <w:r w:rsidR="005365F3">
        <w:rPr>
          <w:b/>
          <w:color w:val="auto"/>
          <w:sz w:val="28"/>
          <w:szCs w:val="28"/>
        </w:rPr>
        <w:t>(базовая)</w:t>
      </w:r>
    </w:p>
    <w:p w:rsidR="000D4284" w:rsidRPr="00296B4F" w:rsidRDefault="000D4284" w:rsidP="000D4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lastRenderedPageBreak/>
        <w:t>сформированность</w:t>
      </w:r>
      <w:proofErr w:type="spellEnd"/>
      <w:r w:rsidRPr="00296B4F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D4284" w:rsidRPr="00296B4F" w:rsidRDefault="000D4284" w:rsidP="000D4284">
      <w:pPr>
        <w:pStyle w:val="Default"/>
        <w:ind w:firstLine="708"/>
        <w:jc w:val="both"/>
        <w:rPr>
          <w:color w:val="auto"/>
        </w:rPr>
      </w:pPr>
      <w:r w:rsidRPr="00296B4F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0D4284" w:rsidRPr="0098599E" w:rsidRDefault="000D4284" w:rsidP="000D428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Дисциплина «Родная литература (русская)</w:t>
      </w:r>
      <w:r w:rsidRPr="0098599E">
        <w:rPr>
          <w:color w:val="auto"/>
          <w:sz w:val="28"/>
          <w:szCs w:val="28"/>
        </w:rPr>
        <w:t xml:space="preserve">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98599E">
        <w:rPr>
          <w:sz w:val="28"/>
          <w:szCs w:val="28"/>
        </w:rPr>
        <w:t>программы подготовки квалифицирова</w:t>
      </w:r>
      <w:r>
        <w:rPr>
          <w:sz w:val="28"/>
          <w:szCs w:val="28"/>
        </w:rPr>
        <w:t xml:space="preserve">нных рабочих, служащих (ППКРС) </w:t>
      </w:r>
      <w:r w:rsidRPr="0098599E">
        <w:rPr>
          <w:sz w:val="28"/>
          <w:szCs w:val="28"/>
        </w:rPr>
        <w:t xml:space="preserve">по профессии </w:t>
      </w:r>
      <w:r w:rsidRPr="0098599E">
        <w:rPr>
          <w:sz w:val="28"/>
        </w:rPr>
        <w:t>08.01.07</w:t>
      </w:r>
      <w:r w:rsidRPr="0098599E">
        <w:rPr>
          <w:color w:val="auto"/>
          <w:sz w:val="32"/>
          <w:szCs w:val="28"/>
        </w:rPr>
        <w:t xml:space="preserve"> </w:t>
      </w:r>
      <w:r w:rsidRPr="0098599E">
        <w:rPr>
          <w:color w:val="auto"/>
          <w:sz w:val="28"/>
          <w:szCs w:val="28"/>
        </w:rPr>
        <w:t>«Мастер общестроительных работ»</w:t>
      </w:r>
    </w:p>
    <w:p w:rsidR="000D4284" w:rsidRPr="00296B4F" w:rsidRDefault="000D4284" w:rsidP="000D4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0D4284" w:rsidRPr="00296B4F" w:rsidRDefault="000D4284" w:rsidP="000D428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96B4F">
        <w:rPr>
          <w:sz w:val="28"/>
          <w:szCs w:val="28"/>
        </w:rPr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296B4F">
        <w:rPr>
          <w:bCs/>
          <w:iCs/>
          <w:sz w:val="28"/>
          <w:szCs w:val="28"/>
        </w:rPr>
        <w:t>результатов:</w:t>
      </w:r>
    </w:p>
    <w:p w:rsidR="000D4284" w:rsidRPr="00296B4F" w:rsidRDefault="000D4284" w:rsidP="000D42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>уметь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использовать литературоведческие термины</w:t>
      </w:r>
      <w:r w:rsidR="005365F3">
        <w:rPr>
          <w:sz w:val="28"/>
          <w:szCs w:val="28"/>
        </w:rPr>
        <w:t xml:space="preserve"> при анализе истории литературы;</w:t>
      </w:r>
      <w:r w:rsidRPr="00296B4F">
        <w:rPr>
          <w:sz w:val="28"/>
          <w:szCs w:val="28"/>
        </w:rPr>
        <w:t xml:space="preserve"> 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0D4284" w:rsidRPr="00296B4F" w:rsidRDefault="000D4284" w:rsidP="000D4284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>знать: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содержание изученных литературных произведений;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 xml:space="preserve"> понимать историческую и культурную связь литературных произведений с эпохой их написания;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образную природу словесного искусства;</w:t>
      </w:r>
    </w:p>
    <w:p w:rsidR="000D4284" w:rsidRPr="00296B4F" w:rsidRDefault="000D4284" w:rsidP="000D4284">
      <w:pPr>
        <w:pStyle w:val="afb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основные теоретико-литературные понятия.</w:t>
      </w:r>
    </w:p>
    <w:p w:rsidR="000D4284" w:rsidRPr="00296B4F" w:rsidRDefault="000D4284" w:rsidP="000D4284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 xml:space="preserve">личностные результаты 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осознающий</w:t>
      </w:r>
      <w:proofErr w:type="gramEnd"/>
      <w:r w:rsidRPr="00296B4F">
        <w:rPr>
          <w:sz w:val="28"/>
          <w:szCs w:val="28"/>
        </w:rPr>
        <w:t xml:space="preserve"> себя гражданином и защитником великой страны;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проявляющий</w:t>
      </w:r>
      <w:proofErr w:type="gramEnd"/>
      <w:r w:rsidRPr="00296B4F"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296B4F">
        <w:rPr>
          <w:sz w:val="28"/>
          <w:szCs w:val="28"/>
        </w:rPr>
        <w:t>Стремящийся</w:t>
      </w:r>
      <w:proofErr w:type="gramEnd"/>
      <w:r w:rsidRPr="00296B4F"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демонстрирующий</w:t>
      </w:r>
      <w:proofErr w:type="gramEnd"/>
      <w:r w:rsidRPr="00296B4F"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проявляющий</w:t>
      </w:r>
      <w:proofErr w:type="gramEnd"/>
      <w:r w:rsidRPr="00296B4F">
        <w:rPr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проявляющий</w:t>
      </w:r>
      <w:proofErr w:type="gramEnd"/>
      <w:r w:rsidRPr="00296B4F"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296B4F">
        <w:rPr>
          <w:sz w:val="28"/>
          <w:szCs w:val="28"/>
        </w:rPr>
        <w:t>Сопричастный</w:t>
      </w:r>
      <w:proofErr w:type="gramEnd"/>
      <w:r w:rsidRPr="00296B4F"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обучающимися;</w:t>
      </w:r>
      <w:proofErr w:type="gramEnd"/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обладающий</w:t>
      </w:r>
      <w:proofErr w:type="gramEnd"/>
      <w:r w:rsidRPr="00296B4F">
        <w:rPr>
          <w:sz w:val="28"/>
          <w:szCs w:val="28"/>
        </w:rPr>
        <w:t xml:space="preserve"> достаточным уровнем образованности Проявляющий и демонстрирующий уважение к представителям различных этнокультурных, социальных, конфессиональных и иных групп; </w:t>
      </w:r>
    </w:p>
    <w:p w:rsidR="000D4284" w:rsidRPr="00296B4F" w:rsidRDefault="000D4284" w:rsidP="000D4284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сопричастный</w:t>
      </w:r>
      <w:proofErr w:type="gramEnd"/>
      <w:r w:rsidRPr="00296B4F"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0D4284" w:rsidRPr="00296B4F" w:rsidRDefault="000D4284" w:rsidP="000D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u w:val="single"/>
        </w:rPr>
      </w:pPr>
      <w:r w:rsidRPr="00296B4F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0D4284" w:rsidRPr="00296B4F" w:rsidTr="000D4284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84" w:rsidRPr="00296B4F" w:rsidRDefault="000D4284" w:rsidP="000D4284">
            <w:pPr>
              <w:jc w:val="center"/>
              <w:rPr>
                <w:b/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84" w:rsidRPr="00296B4F" w:rsidRDefault="000D4284" w:rsidP="000D4284">
            <w:pPr>
              <w:jc w:val="center"/>
              <w:rPr>
                <w:b/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D4284" w:rsidRPr="00296B4F" w:rsidTr="000D4284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84" w:rsidRPr="00296B4F" w:rsidRDefault="000D4284" w:rsidP="000D4284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84" w:rsidRPr="00296B4F" w:rsidRDefault="000D4284" w:rsidP="000D428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D4284" w:rsidRPr="00296B4F" w:rsidTr="000D4284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84" w:rsidRPr="00296B4F" w:rsidRDefault="000D4284" w:rsidP="000D4284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84" w:rsidRPr="00296B4F" w:rsidRDefault="000D4284" w:rsidP="000D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4284" w:rsidRPr="00296B4F" w:rsidTr="000D4284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84" w:rsidRPr="00296B4F" w:rsidRDefault="000D4284" w:rsidP="000D4284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84" w:rsidRPr="00296B4F" w:rsidRDefault="000D4284" w:rsidP="000D4284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36</w:t>
            </w:r>
          </w:p>
        </w:tc>
      </w:tr>
      <w:tr w:rsidR="000D4284" w:rsidRPr="00296B4F" w:rsidTr="000D4284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4284" w:rsidRPr="00296B4F" w:rsidRDefault="000D4284" w:rsidP="000D4284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4284" w:rsidRPr="00296B4F" w:rsidRDefault="000D4284" w:rsidP="000D4284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iCs/>
                <w:sz w:val="28"/>
                <w:szCs w:val="28"/>
              </w:rPr>
              <w:t>10</w:t>
            </w:r>
          </w:p>
        </w:tc>
      </w:tr>
      <w:tr w:rsidR="000D4284" w:rsidRPr="00296B4F" w:rsidTr="000D4284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84" w:rsidRPr="00296B4F" w:rsidRDefault="000D4284" w:rsidP="000D4284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D4284" w:rsidRPr="00296B4F" w:rsidTr="000D4284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84" w:rsidRPr="00296B4F" w:rsidRDefault="000D4284" w:rsidP="000D4284">
            <w:pPr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2 семестр – диффер</w:t>
            </w:r>
            <w:r>
              <w:rPr>
                <w:sz w:val="28"/>
                <w:szCs w:val="28"/>
              </w:rPr>
              <w:t xml:space="preserve">енцированный зачет </w:t>
            </w:r>
          </w:p>
          <w:p w:rsidR="000D4284" w:rsidRPr="00296B4F" w:rsidRDefault="000D4284" w:rsidP="000D4284">
            <w:pPr>
              <w:rPr>
                <w:sz w:val="28"/>
                <w:szCs w:val="28"/>
              </w:rPr>
            </w:pPr>
          </w:p>
        </w:tc>
      </w:tr>
    </w:tbl>
    <w:p w:rsidR="0097311F" w:rsidRPr="0098599E" w:rsidRDefault="000D4284" w:rsidP="0097311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ОУДб.04</w:t>
      </w:r>
      <w:r w:rsidR="00870964" w:rsidRPr="0098599E">
        <w:rPr>
          <w:b/>
          <w:color w:val="auto"/>
          <w:sz w:val="28"/>
          <w:szCs w:val="28"/>
        </w:rPr>
        <w:t xml:space="preserve"> </w:t>
      </w:r>
      <w:r w:rsidR="0097311F" w:rsidRPr="0098599E">
        <w:rPr>
          <w:b/>
          <w:bCs/>
          <w:color w:val="auto"/>
          <w:sz w:val="28"/>
          <w:szCs w:val="28"/>
        </w:rPr>
        <w:t>Иностранный язык</w:t>
      </w:r>
      <w:r w:rsidR="005365F3">
        <w:rPr>
          <w:b/>
          <w:bCs/>
          <w:color w:val="auto"/>
          <w:sz w:val="28"/>
          <w:szCs w:val="28"/>
        </w:rPr>
        <w:t xml:space="preserve"> </w:t>
      </w:r>
      <w:r w:rsidR="005365F3">
        <w:rPr>
          <w:b/>
          <w:color w:val="auto"/>
          <w:sz w:val="28"/>
          <w:szCs w:val="28"/>
        </w:rPr>
        <w:t>(</w:t>
      </w:r>
      <w:proofErr w:type="gramStart"/>
      <w:r w:rsidR="005365F3">
        <w:rPr>
          <w:b/>
          <w:color w:val="auto"/>
          <w:sz w:val="28"/>
          <w:szCs w:val="28"/>
        </w:rPr>
        <w:t>базовая</w:t>
      </w:r>
      <w:proofErr w:type="gramEnd"/>
      <w:r w:rsidR="005365F3">
        <w:rPr>
          <w:b/>
          <w:color w:val="auto"/>
          <w:sz w:val="28"/>
          <w:szCs w:val="28"/>
        </w:rPr>
        <w:t>)</w:t>
      </w:r>
    </w:p>
    <w:p w:rsidR="0097311F" w:rsidRPr="0098599E" w:rsidRDefault="0097311F" w:rsidP="0097311F">
      <w:pPr>
        <w:ind w:left="585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Цель дисциплины: </w:t>
      </w:r>
    </w:p>
    <w:p w:rsidR="0097311F" w:rsidRPr="0098599E" w:rsidRDefault="0097311F" w:rsidP="0012239C">
      <w:pPr>
        <w:pStyle w:val="afb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</w:rPr>
      </w:pPr>
      <w:r w:rsidRPr="0098599E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97311F" w:rsidRPr="0098599E" w:rsidRDefault="0097311F" w:rsidP="0012239C">
      <w:pPr>
        <w:pStyle w:val="afb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</w:rPr>
      </w:pPr>
      <w:r w:rsidRPr="0098599E">
        <w:rPr>
          <w:bCs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</w:t>
      </w:r>
      <w:r w:rsidR="00C726E9" w:rsidRPr="0098599E">
        <w:rPr>
          <w:bCs/>
          <w:sz w:val="28"/>
          <w:szCs w:val="28"/>
        </w:rPr>
        <w:t xml:space="preserve">ности, с учетом приобретенного </w:t>
      </w:r>
      <w:r w:rsidRPr="0098599E">
        <w:rPr>
          <w:bCs/>
          <w:sz w:val="28"/>
          <w:szCs w:val="28"/>
        </w:rPr>
        <w:t>словарного запаса, а также условий, мотивов и целей общения;</w:t>
      </w:r>
    </w:p>
    <w:p w:rsidR="0097311F" w:rsidRPr="0098599E" w:rsidRDefault="0097311F" w:rsidP="0012239C">
      <w:pPr>
        <w:pStyle w:val="afb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</w:rPr>
      </w:pPr>
      <w:r w:rsidRPr="0098599E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97311F" w:rsidRPr="0098599E" w:rsidRDefault="0097311F" w:rsidP="0012239C">
      <w:pPr>
        <w:pStyle w:val="afb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</w:rPr>
      </w:pPr>
      <w:r w:rsidRPr="0098599E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97311F" w:rsidRPr="0098599E" w:rsidRDefault="0097311F" w:rsidP="0012239C">
      <w:pPr>
        <w:pStyle w:val="afb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</w:rPr>
      </w:pPr>
      <w:r w:rsidRPr="0098599E">
        <w:rPr>
          <w:bCs/>
          <w:sz w:val="28"/>
          <w:szCs w:val="28"/>
        </w:rPr>
        <w:t xml:space="preserve">воспитание уважительного </w:t>
      </w:r>
      <w:r w:rsidR="00C726E9" w:rsidRPr="0098599E">
        <w:rPr>
          <w:bCs/>
          <w:sz w:val="28"/>
          <w:szCs w:val="28"/>
        </w:rPr>
        <w:t xml:space="preserve">отношения к другим культурам и </w:t>
      </w:r>
      <w:r w:rsidRPr="0098599E">
        <w:rPr>
          <w:bCs/>
          <w:sz w:val="28"/>
          <w:szCs w:val="28"/>
        </w:rPr>
        <w:t>социальным  субкультурам.</w:t>
      </w:r>
    </w:p>
    <w:p w:rsidR="0097311F" w:rsidRPr="0098599E" w:rsidRDefault="0097311F" w:rsidP="009731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97311F" w:rsidRPr="0098599E" w:rsidRDefault="0097311F" w:rsidP="0097311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color w:val="auto"/>
          <w:sz w:val="28"/>
          <w:szCs w:val="28"/>
        </w:rPr>
        <w:t xml:space="preserve">Дисциплина «Иностранный язык» </w:t>
      </w:r>
      <w:r w:rsidRPr="0098599E">
        <w:rPr>
          <w:rFonts w:eastAsia="Calibri"/>
          <w:sz w:val="28"/>
          <w:szCs w:val="28"/>
        </w:rPr>
        <w:t>изучается в общеобразовательном ц</w:t>
      </w:r>
      <w:r w:rsidR="00C726E9" w:rsidRPr="0098599E">
        <w:rPr>
          <w:rFonts w:eastAsia="Calibri"/>
          <w:sz w:val="28"/>
          <w:szCs w:val="28"/>
        </w:rPr>
        <w:t>икле учебного плана ОПОП СПО на</w:t>
      </w:r>
      <w:r w:rsidR="00C726E9" w:rsidRPr="0098599E">
        <w:t xml:space="preserve"> </w:t>
      </w:r>
      <w:r w:rsidR="00C726E9" w:rsidRPr="0098599E">
        <w:rPr>
          <w:sz w:val="28"/>
          <w:szCs w:val="28"/>
        </w:rPr>
        <w:t>базе основного общего образования с получением среднего общего образования; 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="00C726E9" w:rsidRPr="0098599E">
        <w:rPr>
          <w:color w:val="auto"/>
          <w:sz w:val="28"/>
          <w:szCs w:val="28"/>
        </w:rPr>
        <w:t xml:space="preserve">по профессии </w:t>
      </w:r>
      <w:r w:rsidR="00303405" w:rsidRPr="0098599E">
        <w:rPr>
          <w:sz w:val="28"/>
        </w:rPr>
        <w:t>08.01.07</w:t>
      </w:r>
      <w:r w:rsidR="00303405" w:rsidRPr="0098599E">
        <w:rPr>
          <w:color w:val="auto"/>
          <w:sz w:val="32"/>
          <w:szCs w:val="28"/>
        </w:rPr>
        <w:t xml:space="preserve"> </w:t>
      </w:r>
      <w:r w:rsidR="00303405" w:rsidRPr="0098599E">
        <w:rPr>
          <w:color w:val="auto"/>
          <w:sz w:val="28"/>
          <w:szCs w:val="28"/>
        </w:rPr>
        <w:t>«Мастер общестроительных работ»</w:t>
      </w:r>
    </w:p>
    <w:p w:rsidR="0097311F" w:rsidRPr="0098599E" w:rsidRDefault="0097311F" w:rsidP="0097311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97311F" w:rsidRPr="0098599E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          </w:t>
      </w:r>
      <w:r w:rsidR="00C726E9" w:rsidRPr="0098599E">
        <w:rPr>
          <w:sz w:val="28"/>
          <w:szCs w:val="28"/>
        </w:rPr>
        <w:t xml:space="preserve">Освоение содержания учебной дисциплины </w:t>
      </w:r>
      <w:r w:rsidRPr="0098599E">
        <w:rPr>
          <w:sz w:val="28"/>
          <w:szCs w:val="28"/>
        </w:rPr>
        <w:t>«Иностранный язык» обеспечивает достижение студентами следующих результатов:</w:t>
      </w:r>
    </w:p>
    <w:p w:rsidR="0097311F" w:rsidRPr="0098599E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98599E">
        <w:rPr>
          <w:b/>
          <w:i/>
          <w:sz w:val="28"/>
          <w:szCs w:val="28"/>
        </w:rPr>
        <w:tab/>
        <w:t>личностных:</w:t>
      </w:r>
    </w:p>
    <w:p w:rsidR="0097311F" w:rsidRPr="0098599E" w:rsidRDefault="0097311F" w:rsidP="0012239C">
      <w:pPr>
        <w:pStyle w:val="afb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</w:t>
      </w:r>
      <w:r w:rsidR="00C726E9" w:rsidRPr="0098599E">
        <w:rPr>
          <w:sz w:val="28"/>
          <w:szCs w:val="28"/>
        </w:rPr>
        <w:t xml:space="preserve">щества, его истории и духовной </w:t>
      </w:r>
      <w:r w:rsidRPr="0098599E">
        <w:rPr>
          <w:sz w:val="28"/>
          <w:szCs w:val="28"/>
        </w:rPr>
        <w:t>культуры;</w:t>
      </w:r>
    </w:p>
    <w:p w:rsidR="0097311F" w:rsidRPr="0098599E" w:rsidRDefault="0097311F" w:rsidP="0012239C">
      <w:pPr>
        <w:pStyle w:val="afb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широко</w:t>
      </w:r>
      <w:r w:rsidR="00C726E9" w:rsidRPr="0098599E">
        <w:rPr>
          <w:sz w:val="28"/>
          <w:szCs w:val="28"/>
        </w:rPr>
        <w:t xml:space="preserve">го представления о достижениях национальных культур, о роли английского языка и культуры в </w:t>
      </w:r>
      <w:r w:rsidRPr="0098599E">
        <w:rPr>
          <w:sz w:val="28"/>
          <w:szCs w:val="28"/>
        </w:rPr>
        <w:t>развитии мировой культуры;</w:t>
      </w:r>
    </w:p>
    <w:p w:rsidR="0097311F" w:rsidRPr="0098599E" w:rsidRDefault="0097311F" w:rsidP="0012239C">
      <w:pPr>
        <w:pStyle w:val="afb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развитие интереса и способности к на</w:t>
      </w:r>
      <w:r w:rsidR="00C726E9" w:rsidRPr="0098599E">
        <w:rPr>
          <w:sz w:val="28"/>
          <w:szCs w:val="28"/>
        </w:rPr>
        <w:t xml:space="preserve">блюдению </w:t>
      </w:r>
      <w:r w:rsidRPr="0098599E">
        <w:rPr>
          <w:sz w:val="28"/>
          <w:szCs w:val="28"/>
        </w:rPr>
        <w:t>за иным способом мировидения;</w:t>
      </w:r>
    </w:p>
    <w:p w:rsidR="0097311F" w:rsidRPr="0098599E" w:rsidRDefault="0097311F" w:rsidP="0012239C">
      <w:pPr>
        <w:pStyle w:val="afb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осознание своего места в поликультурном мире; готовность и способно</w:t>
      </w:r>
      <w:r w:rsidR="00C726E9" w:rsidRPr="0098599E">
        <w:rPr>
          <w:sz w:val="28"/>
          <w:szCs w:val="28"/>
        </w:rPr>
        <w:t xml:space="preserve">сть вести диалог на английском языке с представителями </w:t>
      </w:r>
      <w:r w:rsidRPr="0098599E">
        <w:rPr>
          <w:sz w:val="28"/>
          <w:szCs w:val="28"/>
        </w:rPr>
        <w:t>других культ</w:t>
      </w:r>
      <w:r w:rsidR="00C726E9" w:rsidRPr="0098599E">
        <w:rPr>
          <w:sz w:val="28"/>
          <w:szCs w:val="28"/>
        </w:rPr>
        <w:t xml:space="preserve">ур, достигать взаимопонимания, </w:t>
      </w:r>
      <w:r w:rsidRPr="0098599E">
        <w:rPr>
          <w:sz w:val="28"/>
          <w:szCs w:val="28"/>
        </w:rPr>
        <w:t xml:space="preserve">находить общие цели и сотрудничать в различных </w:t>
      </w:r>
      <w:r w:rsidR="00C726E9" w:rsidRPr="0098599E">
        <w:rPr>
          <w:sz w:val="28"/>
          <w:szCs w:val="28"/>
        </w:rPr>
        <w:t xml:space="preserve">областях </w:t>
      </w:r>
      <w:r w:rsidRPr="0098599E">
        <w:rPr>
          <w:sz w:val="28"/>
          <w:szCs w:val="28"/>
        </w:rPr>
        <w:t>для  их достижения; умение проявлять толерантность к другому образу мыслей, к иной позиции партнера по общению;</w:t>
      </w:r>
    </w:p>
    <w:p w:rsidR="0097311F" w:rsidRPr="0098599E" w:rsidRDefault="0097311F" w:rsidP="0012239C">
      <w:pPr>
        <w:pStyle w:val="afb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и способность  к непрерывному образованию, включая самообразование, как  в профессиональной области с использованием английского языка, так и в сфере английского языка;</w:t>
      </w:r>
    </w:p>
    <w:p w:rsidR="0097311F" w:rsidRPr="0098599E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98599E">
        <w:rPr>
          <w:b/>
          <w:i/>
          <w:sz w:val="28"/>
          <w:szCs w:val="28"/>
        </w:rPr>
        <w:tab/>
      </w:r>
      <w:proofErr w:type="spellStart"/>
      <w:r w:rsidRPr="0098599E">
        <w:rPr>
          <w:b/>
          <w:i/>
          <w:sz w:val="28"/>
          <w:szCs w:val="28"/>
        </w:rPr>
        <w:t>метапредметных</w:t>
      </w:r>
      <w:proofErr w:type="spellEnd"/>
      <w:r w:rsidRPr="0098599E">
        <w:rPr>
          <w:b/>
          <w:i/>
          <w:sz w:val="28"/>
          <w:szCs w:val="28"/>
        </w:rPr>
        <w:t>:</w:t>
      </w:r>
    </w:p>
    <w:p w:rsidR="0097311F" w:rsidRPr="0098599E" w:rsidRDefault="0097311F" w:rsidP="0012239C">
      <w:pPr>
        <w:pStyle w:val="afb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самостоятельно выбирать успешн</w:t>
      </w:r>
      <w:r w:rsidR="00F9603D" w:rsidRPr="0098599E">
        <w:rPr>
          <w:sz w:val="28"/>
          <w:szCs w:val="28"/>
        </w:rPr>
        <w:t xml:space="preserve">ые коммуникативные стратегии в </w:t>
      </w:r>
      <w:r w:rsidRPr="0098599E">
        <w:rPr>
          <w:sz w:val="28"/>
          <w:szCs w:val="28"/>
        </w:rPr>
        <w:t>различных ситуациях общения;</w:t>
      </w:r>
    </w:p>
    <w:p w:rsidR="0097311F" w:rsidRPr="0098599E" w:rsidRDefault="0097311F" w:rsidP="0012239C">
      <w:pPr>
        <w:pStyle w:val="afb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97311F" w:rsidRPr="0098599E" w:rsidRDefault="0097311F" w:rsidP="0012239C">
      <w:pPr>
        <w:pStyle w:val="afb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умение  организовать  коммуникативную  деятельность, продуктивно  общаться и  взаимодействовать  с ее участниками, уч</w:t>
      </w:r>
      <w:r w:rsidR="00F9603D" w:rsidRPr="0098599E">
        <w:rPr>
          <w:sz w:val="28"/>
          <w:szCs w:val="28"/>
        </w:rPr>
        <w:t xml:space="preserve">итывать их позиции, эффективно </w:t>
      </w:r>
      <w:r w:rsidRPr="0098599E">
        <w:rPr>
          <w:sz w:val="28"/>
          <w:szCs w:val="28"/>
        </w:rPr>
        <w:t>разрешать конфликты;</w:t>
      </w:r>
    </w:p>
    <w:p w:rsidR="0097311F" w:rsidRPr="0098599E" w:rsidRDefault="0097311F" w:rsidP="0012239C">
      <w:pPr>
        <w:pStyle w:val="afb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ясно, логично и точно излага</w:t>
      </w:r>
      <w:r w:rsidR="00F9603D" w:rsidRPr="0098599E">
        <w:rPr>
          <w:sz w:val="28"/>
          <w:szCs w:val="28"/>
        </w:rPr>
        <w:t>ть свою точку зрения, используя</w:t>
      </w:r>
      <w:r w:rsidRPr="0098599E">
        <w:rPr>
          <w:sz w:val="28"/>
          <w:szCs w:val="28"/>
        </w:rPr>
        <w:t xml:space="preserve"> адекватные языковые средства;</w:t>
      </w:r>
    </w:p>
    <w:p w:rsidR="0097311F" w:rsidRPr="0098599E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98599E">
        <w:rPr>
          <w:b/>
          <w:i/>
          <w:sz w:val="28"/>
          <w:szCs w:val="28"/>
        </w:rPr>
        <w:tab/>
        <w:t>предметных:</w:t>
      </w:r>
    </w:p>
    <w:p w:rsidR="0097311F" w:rsidRPr="0098599E" w:rsidRDefault="0097311F" w:rsidP="0012239C">
      <w:pPr>
        <w:pStyle w:val="afb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коммуникативной инояз</w:t>
      </w:r>
      <w:r w:rsidR="00F9603D" w:rsidRPr="0098599E">
        <w:rPr>
          <w:sz w:val="28"/>
          <w:szCs w:val="28"/>
        </w:rPr>
        <w:t xml:space="preserve">ычной компетенции, необходимой </w:t>
      </w:r>
      <w:r w:rsidRPr="0098599E">
        <w:rPr>
          <w:sz w:val="28"/>
          <w:szCs w:val="28"/>
        </w:rPr>
        <w:t>для успешной  социализации и самореализации, как инструмента межкультурного  общения в  современном поликультурном мире;</w:t>
      </w:r>
    </w:p>
    <w:p w:rsidR="0097311F" w:rsidRPr="0098599E" w:rsidRDefault="0097311F" w:rsidP="0012239C">
      <w:pPr>
        <w:pStyle w:val="afb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97311F" w:rsidRPr="0098599E" w:rsidRDefault="0097311F" w:rsidP="0012239C">
      <w:pPr>
        <w:pStyle w:val="afb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выделять общее и различ</w:t>
      </w:r>
      <w:r w:rsidR="00F9603D" w:rsidRPr="0098599E">
        <w:rPr>
          <w:sz w:val="28"/>
          <w:szCs w:val="28"/>
        </w:rPr>
        <w:t xml:space="preserve">ное в культуре родной страны и </w:t>
      </w:r>
      <w:r w:rsidRPr="0098599E">
        <w:rPr>
          <w:sz w:val="28"/>
          <w:szCs w:val="28"/>
        </w:rPr>
        <w:t>англоговорящих стран;</w:t>
      </w:r>
    </w:p>
    <w:p w:rsidR="0097311F" w:rsidRPr="0098599E" w:rsidRDefault="00F9603D" w:rsidP="0012239C">
      <w:pPr>
        <w:pStyle w:val="afb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достижение порогового уровня </w:t>
      </w:r>
      <w:r w:rsidR="0097311F" w:rsidRPr="0098599E">
        <w:rPr>
          <w:sz w:val="28"/>
          <w:szCs w:val="28"/>
        </w:rPr>
        <w:t>владения английским языком, позво</w:t>
      </w:r>
      <w:r w:rsidRPr="0098599E">
        <w:rPr>
          <w:sz w:val="28"/>
          <w:szCs w:val="28"/>
        </w:rPr>
        <w:t xml:space="preserve">ляющего выпускникам общаться в устной и письменной </w:t>
      </w:r>
      <w:proofErr w:type="gramStart"/>
      <w:r w:rsidR="0097311F" w:rsidRPr="0098599E">
        <w:rPr>
          <w:sz w:val="28"/>
          <w:szCs w:val="28"/>
        </w:rPr>
        <w:t>формах</w:t>
      </w:r>
      <w:proofErr w:type="gramEnd"/>
      <w:r w:rsidR="0097311F" w:rsidRPr="0098599E">
        <w:rPr>
          <w:sz w:val="28"/>
          <w:szCs w:val="28"/>
        </w:rPr>
        <w:t xml:space="preserve"> как с носите</w:t>
      </w:r>
      <w:r w:rsidRPr="0098599E">
        <w:rPr>
          <w:sz w:val="28"/>
          <w:szCs w:val="28"/>
        </w:rPr>
        <w:t>лями английского языка, так и с</w:t>
      </w:r>
      <w:r w:rsidR="0097311F" w:rsidRPr="0098599E">
        <w:rPr>
          <w:sz w:val="28"/>
          <w:szCs w:val="28"/>
        </w:rPr>
        <w:t xml:space="preserve"> представителями  других стран, использующими данный язык как средство общения;</w:t>
      </w:r>
    </w:p>
    <w:p w:rsidR="0097311F" w:rsidRPr="0098599E" w:rsidRDefault="0097311F" w:rsidP="0012239C">
      <w:pPr>
        <w:pStyle w:val="afb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</w:t>
      </w:r>
      <w:r w:rsidR="00F9603D" w:rsidRPr="0098599E">
        <w:rPr>
          <w:sz w:val="28"/>
          <w:szCs w:val="28"/>
        </w:rPr>
        <w:t xml:space="preserve">рованность умения использовать </w:t>
      </w:r>
      <w:r w:rsidRPr="0098599E">
        <w:rPr>
          <w:sz w:val="28"/>
          <w:szCs w:val="28"/>
        </w:rPr>
        <w:t>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7311F" w:rsidRPr="0098599E" w:rsidRDefault="0097311F" w:rsidP="0097311F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  </w:t>
      </w:r>
      <w:r w:rsidRPr="0098599E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98599E" w:rsidTr="00B7418A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b/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b/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98599E" w:rsidTr="00B7418A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0D4284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97311F" w:rsidRPr="0098599E" w:rsidTr="00B7418A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0D4284" w:rsidP="00B74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11F" w:rsidRPr="0098599E" w:rsidTr="00B7418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303405">
            <w:pPr>
              <w:jc w:val="center"/>
              <w:rPr>
                <w:i/>
                <w:i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1</w:t>
            </w:r>
            <w:r w:rsidR="00303405" w:rsidRPr="0098599E">
              <w:rPr>
                <w:sz w:val="28"/>
                <w:szCs w:val="28"/>
              </w:rPr>
              <w:t>71</w:t>
            </w:r>
          </w:p>
        </w:tc>
      </w:tr>
      <w:tr w:rsidR="0097311F" w:rsidRPr="0098599E" w:rsidTr="00B7418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0A1D28" w:rsidP="00B7418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170</w:t>
            </w:r>
          </w:p>
        </w:tc>
      </w:tr>
      <w:tr w:rsidR="0097311F" w:rsidRPr="0098599E" w:rsidTr="00B7418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98599E" w:rsidRDefault="0097311F" w:rsidP="00B7418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98599E" w:rsidTr="00B7418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98599E" w:rsidRDefault="000D4284" w:rsidP="00B741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11F" w:rsidRPr="0098599E">
              <w:rPr>
                <w:sz w:val="28"/>
                <w:szCs w:val="28"/>
              </w:rPr>
              <w:t xml:space="preserve"> семестр</w:t>
            </w:r>
            <w:r w:rsidR="0097311F" w:rsidRPr="0098599E">
              <w:rPr>
                <w:b/>
                <w:sz w:val="28"/>
                <w:szCs w:val="28"/>
              </w:rPr>
              <w:t xml:space="preserve"> – </w:t>
            </w:r>
            <w:r w:rsidR="0097311F"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7311F" w:rsidRPr="0098599E" w:rsidRDefault="0097311F" w:rsidP="00870964">
      <w:pPr>
        <w:pStyle w:val="Default"/>
        <w:rPr>
          <w:b/>
          <w:bCs/>
          <w:color w:val="auto"/>
          <w:sz w:val="28"/>
          <w:szCs w:val="28"/>
          <w:lang w:eastAsia="en-US"/>
        </w:rPr>
      </w:pPr>
    </w:p>
    <w:p w:rsidR="00870964" w:rsidRPr="0098599E" w:rsidRDefault="000D4284" w:rsidP="0087096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ОУДб.05</w:t>
      </w:r>
      <w:r w:rsidR="00870964" w:rsidRPr="0098599E">
        <w:rPr>
          <w:b/>
          <w:bCs/>
          <w:color w:val="auto"/>
          <w:sz w:val="28"/>
          <w:szCs w:val="28"/>
        </w:rPr>
        <w:t xml:space="preserve"> История</w:t>
      </w:r>
      <w:r w:rsidR="005365F3">
        <w:rPr>
          <w:b/>
          <w:bCs/>
          <w:color w:val="auto"/>
          <w:sz w:val="28"/>
          <w:szCs w:val="28"/>
        </w:rPr>
        <w:t xml:space="preserve"> </w:t>
      </w:r>
      <w:r w:rsidR="005365F3">
        <w:rPr>
          <w:b/>
          <w:color w:val="auto"/>
          <w:sz w:val="28"/>
          <w:szCs w:val="28"/>
        </w:rPr>
        <w:t>(базовая)</w:t>
      </w:r>
    </w:p>
    <w:p w:rsidR="00870964" w:rsidRPr="0098599E" w:rsidRDefault="00870964" w:rsidP="0087096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870964" w:rsidRPr="0098599E" w:rsidRDefault="00870964" w:rsidP="0012239C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70964" w:rsidRPr="0098599E" w:rsidRDefault="00870964" w:rsidP="0012239C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870964" w:rsidRPr="0098599E" w:rsidRDefault="00870964" w:rsidP="0012239C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70964" w:rsidRPr="0098599E" w:rsidRDefault="00870964" w:rsidP="0012239C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развитие способности у </w:t>
      </w:r>
      <w:proofErr w:type="gramStart"/>
      <w:r w:rsidRPr="0098599E">
        <w:rPr>
          <w:sz w:val="28"/>
          <w:szCs w:val="28"/>
        </w:rPr>
        <w:t>обучающихся</w:t>
      </w:r>
      <w:proofErr w:type="gramEnd"/>
      <w:r w:rsidRPr="0098599E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870964" w:rsidRPr="0098599E" w:rsidRDefault="00870964" w:rsidP="0012239C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70964" w:rsidRPr="0098599E" w:rsidRDefault="00870964" w:rsidP="0012239C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70964" w:rsidRPr="0098599E" w:rsidRDefault="00870964" w:rsidP="00870964">
      <w:pPr>
        <w:pStyle w:val="Default"/>
        <w:ind w:firstLine="708"/>
        <w:rPr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lastRenderedPageBreak/>
        <w:t xml:space="preserve">2. Место дисциплины в структуре ОПОП: </w:t>
      </w:r>
    </w:p>
    <w:p w:rsidR="00870964" w:rsidRPr="0098599E" w:rsidRDefault="00870964" w:rsidP="0087096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color w:val="auto"/>
          <w:sz w:val="28"/>
          <w:szCs w:val="28"/>
        </w:rPr>
        <w:t xml:space="preserve">Дисциплина «История»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98599E">
        <w:rPr>
          <w:sz w:val="28"/>
          <w:szCs w:val="28"/>
        </w:rPr>
        <w:t>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Pr="0098599E">
        <w:rPr>
          <w:sz w:val="28"/>
          <w:szCs w:val="28"/>
        </w:rPr>
        <w:t xml:space="preserve">по профессии </w:t>
      </w:r>
      <w:r w:rsidR="00303405" w:rsidRPr="0098599E">
        <w:rPr>
          <w:sz w:val="28"/>
        </w:rPr>
        <w:t>08.01.07</w:t>
      </w:r>
      <w:r w:rsidR="00303405" w:rsidRPr="0098599E">
        <w:rPr>
          <w:color w:val="auto"/>
          <w:sz w:val="32"/>
          <w:szCs w:val="28"/>
        </w:rPr>
        <w:t xml:space="preserve"> </w:t>
      </w:r>
      <w:r w:rsidR="00303405" w:rsidRPr="0098599E">
        <w:rPr>
          <w:color w:val="auto"/>
          <w:sz w:val="28"/>
          <w:szCs w:val="28"/>
        </w:rPr>
        <w:t>«Мастер общестроительных работ»</w:t>
      </w:r>
    </w:p>
    <w:p w:rsidR="00870964" w:rsidRPr="0098599E" w:rsidRDefault="00870964" w:rsidP="00870964">
      <w:pPr>
        <w:pStyle w:val="Default"/>
        <w:ind w:firstLine="708"/>
        <w:rPr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870964" w:rsidRPr="0098599E" w:rsidRDefault="00870964" w:rsidP="0087096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98599E">
        <w:rPr>
          <w:bCs/>
          <w:sz w:val="28"/>
          <w:szCs w:val="28"/>
        </w:rPr>
        <w:t>результатов:</w:t>
      </w:r>
    </w:p>
    <w:p w:rsidR="00870964" w:rsidRPr="0098599E" w:rsidRDefault="00870964" w:rsidP="00870964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98599E">
        <w:rPr>
          <w:b/>
          <w:bCs/>
          <w:i/>
          <w:iCs/>
          <w:sz w:val="28"/>
          <w:szCs w:val="28"/>
        </w:rPr>
        <w:t>личностных</w:t>
      </w:r>
      <w:r w:rsidRPr="0098599E">
        <w:rPr>
          <w:b/>
          <w:bCs/>
          <w:i/>
          <w:sz w:val="28"/>
          <w:szCs w:val="28"/>
        </w:rPr>
        <w:t>:</w:t>
      </w:r>
    </w:p>
    <w:p w:rsidR="00870964" w:rsidRPr="0098599E" w:rsidRDefault="00870964" w:rsidP="0012239C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70964" w:rsidRPr="0098599E" w:rsidRDefault="00870964" w:rsidP="0012239C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98599E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70964" w:rsidRPr="0098599E" w:rsidRDefault="00870964" w:rsidP="0012239C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к служению Отечеству, его защите;</w:t>
      </w:r>
    </w:p>
    <w:p w:rsidR="00870964" w:rsidRPr="0098599E" w:rsidRDefault="00870964" w:rsidP="0012239C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70964" w:rsidRPr="0098599E" w:rsidRDefault="00870964" w:rsidP="0012239C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70964" w:rsidRPr="0098599E" w:rsidRDefault="00870964" w:rsidP="0012239C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870964" w:rsidRPr="0098599E" w:rsidRDefault="00870964" w:rsidP="0012239C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находить общие цели и сотрудничать для их достижения;</w:t>
      </w:r>
    </w:p>
    <w:p w:rsidR="00870964" w:rsidRPr="0098599E" w:rsidRDefault="00870964" w:rsidP="00870964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proofErr w:type="spellStart"/>
      <w:r w:rsidRPr="0098599E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98599E">
        <w:rPr>
          <w:b/>
          <w:bCs/>
          <w:i/>
          <w:sz w:val="28"/>
          <w:szCs w:val="28"/>
        </w:rPr>
        <w:t>:</w:t>
      </w:r>
    </w:p>
    <w:p w:rsidR="00870964" w:rsidRPr="0098599E" w:rsidRDefault="00870964" w:rsidP="0012239C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70964" w:rsidRPr="0098599E" w:rsidRDefault="00870964" w:rsidP="0012239C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70964" w:rsidRPr="0098599E" w:rsidRDefault="00870964" w:rsidP="0012239C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70964" w:rsidRPr="0098599E" w:rsidRDefault="00870964" w:rsidP="0012239C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70964" w:rsidRPr="0098599E" w:rsidRDefault="00870964" w:rsidP="0012239C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70964" w:rsidRPr="0098599E" w:rsidRDefault="00870964" w:rsidP="0012239C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70964" w:rsidRPr="0098599E" w:rsidRDefault="00870964" w:rsidP="00870964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98599E">
        <w:rPr>
          <w:b/>
          <w:bCs/>
          <w:i/>
          <w:iCs/>
          <w:sz w:val="28"/>
          <w:szCs w:val="28"/>
        </w:rPr>
        <w:t>предметных</w:t>
      </w:r>
      <w:r w:rsidRPr="0098599E">
        <w:rPr>
          <w:b/>
          <w:bCs/>
          <w:i/>
          <w:sz w:val="28"/>
          <w:szCs w:val="28"/>
        </w:rPr>
        <w:t>:</w:t>
      </w:r>
    </w:p>
    <w:p w:rsidR="00870964" w:rsidRPr="0098599E" w:rsidRDefault="00870964" w:rsidP="0012239C">
      <w:pPr>
        <w:pStyle w:val="afb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70964" w:rsidRPr="0098599E" w:rsidRDefault="00870964" w:rsidP="0012239C">
      <w:pPr>
        <w:pStyle w:val="afb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70964" w:rsidRPr="0098599E" w:rsidRDefault="00870964" w:rsidP="0012239C">
      <w:pPr>
        <w:pStyle w:val="afb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870964" w:rsidRPr="0098599E" w:rsidRDefault="00870964" w:rsidP="0012239C">
      <w:pPr>
        <w:pStyle w:val="afb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870964" w:rsidRPr="005365F3" w:rsidRDefault="00870964" w:rsidP="005365F3">
      <w:pPr>
        <w:pStyle w:val="afb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870964" w:rsidRPr="0098599E" w:rsidRDefault="00870964" w:rsidP="00870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8599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70964" w:rsidRPr="0098599E" w:rsidTr="005365F3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870964" w:rsidP="00C54451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870964" w:rsidP="00C54451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70964" w:rsidRPr="0098599E" w:rsidTr="005365F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870964" w:rsidP="00C54451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0D4284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870964" w:rsidRPr="0098599E" w:rsidTr="005365F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870964" w:rsidP="00C54451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0D4284" w:rsidP="00C5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0964" w:rsidRPr="0098599E" w:rsidTr="005365F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870964" w:rsidP="00C54451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98599E" w:rsidRDefault="00183D7A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171</w:t>
            </w:r>
          </w:p>
        </w:tc>
      </w:tr>
      <w:tr w:rsidR="00870964" w:rsidRPr="0098599E" w:rsidTr="005365F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0964" w:rsidRPr="0098599E" w:rsidRDefault="00870964" w:rsidP="00C54451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0964" w:rsidRPr="0098599E" w:rsidRDefault="00183D7A" w:rsidP="00C54451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57</w:t>
            </w:r>
          </w:p>
        </w:tc>
      </w:tr>
      <w:tr w:rsidR="00870964" w:rsidRPr="0098599E" w:rsidTr="005365F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4" w:rsidRPr="0098599E" w:rsidRDefault="00870964" w:rsidP="00C54451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70964" w:rsidRPr="0098599E" w:rsidTr="005365F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4" w:rsidRPr="0098599E" w:rsidRDefault="0067696F" w:rsidP="00183D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3D7A" w:rsidRPr="0098599E">
              <w:rPr>
                <w:sz w:val="28"/>
                <w:szCs w:val="28"/>
              </w:rPr>
              <w:t xml:space="preserve"> </w:t>
            </w:r>
            <w:r w:rsidR="00870964" w:rsidRPr="0098599E">
              <w:rPr>
                <w:sz w:val="28"/>
                <w:szCs w:val="28"/>
              </w:rPr>
              <w:t>семестр</w:t>
            </w:r>
            <w:r w:rsidR="00870964" w:rsidRPr="0098599E">
              <w:rPr>
                <w:b/>
                <w:sz w:val="28"/>
                <w:szCs w:val="28"/>
              </w:rPr>
              <w:t xml:space="preserve"> </w:t>
            </w:r>
            <w:r w:rsidR="00183D7A" w:rsidRPr="0098599E">
              <w:rPr>
                <w:b/>
                <w:sz w:val="28"/>
                <w:szCs w:val="28"/>
              </w:rPr>
              <w:t>–</w:t>
            </w:r>
            <w:r w:rsidR="00870964" w:rsidRPr="0098599E">
              <w:rPr>
                <w:b/>
                <w:sz w:val="28"/>
                <w:szCs w:val="28"/>
              </w:rPr>
              <w:t xml:space="preserve"> </w:t>
            </w:r>
            <w:r w:rsidR="00183D7A"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870964" w:rsidRPr="0098599E" w:rsidRDefault="00870964" w:rsidP="00870964">
      <w:pPr>
        <w:pStyle w:val="Default"/>
        <w:rPr>
          <w:b/>
          <w:bCs/>
          <w:color w:val="auto"/>
          <w:sz w:val="28"/>
          <w:szCs w:val="28"/>
          <w:lang w:eastAsia="en-US"/>
        </w:rPr>
      </w:pPr>
    </w:p>
    <w:p w:rsidR="0097311F" w:rsidRPr="0098599E" w:rsidRDefault="0067696F" w:rsidP="0097311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ОУДб.06</w:t>
      </w:r>
      <w:r w:rsidR="0097311F" w:rsidRPr="0098599E">
        <w:rPr>
          <w:b/>
          <w:color w:val="auto"/>
          <w:sz w:val="28"/>
          <w:szCs w:val="28"/>
        </w:rPr>
        <w:t xml:space="preserve"> </w:t>
      </w:r>
      <w:r w:rsidR="0097311F" w:rsidRPr="0098599E">
        <w:rPr>
          <w:b/>
          <w:bCs/>
          <w:sz w:val="28"/>
          <w:szCs w:val="28"/>
        </w:rPr>
        <w:t>Физическая культура</w:t>
      </w:r>
      <w:r w:rsidR="005365F3">
        <w:rPr>
          <w:b/>
          <w:bCs/>
          <w:sz w:val="28"/>
          <w:szCs w:val="28"/>
        </w:rPr>
        <w:t xml:space="preserve"> </w:t>
      </w:r>
      <w:r w:rsidR="005365F3">
        <w:rPr>
          <w:b/>
          <w:color w:val="auto"/>
          <w:sz w:val="28"/>
          <w:szCs w:val="28"/>
        </w:rPr>
        <w:t>(базовая)</w:t>
      </w:r>
    </w:p>
    <w:p w:rsidR="0097311F" w:rsidRPr="0098599E" w:rsidRDefault="0097311F" w:rsidP="0097311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1.Цель учебной дисциплины: </w:t>
      </w:r>
    </w:p>
    <w:p w:rsidR="0097311F" w:rsidRPr="0098599E" w:rsidRDefault="0097311F" w:rsidP="0012239C">
      <w:pPr>
        <w:pStyle w:val="Style22"/>
        <w:widowControl/>
        <w:numPr>
          <w:ilvl w:val="0"/>
          <w:numId w:val="20"/>
        </w:numPr>
        <w:spacing w:before="110" w:line="240" w:lineRule="auto"/>
        <w:ind w:left="284" w:right="2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98599E">
        <w:rPr>
          <w:rFonts w:ascii="Times New Roman" w:eastAsia="Calibri" w:hAnsi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98599E">
        <w:rPr>
          <w:rFonts w:ascii="Times New Roman" w:eastAsia="Calibri" w:hAnsi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97311F" w:rsidRPr="0098599E" w:rsidRDefault="0097311F" w:rsidP="0012239C">
      <w:pPr>
        <w:pStyle w:val="Style22"/>
        <w:widowControl/>
        <w:numPr>
          <w:ilvl w:val="0"/>
          <w:numId w:val="20"/>
        </w:numPr>
        <w:spacing w:line="240" w:lineRule="auto"/>
        <w:ind w:left="284" w:right="2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98599E">
        <w:rPr>
          <w:rFonts w:ascii="Times New Roman" w:eastAsia="Calibri" w:hAnsi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98599E">
        <w:rPr>
          <w:rFonts w:ascii="Times New Roman" w:eastAsia="Calibri" w:hAnsi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97311F" w:rsidRPr="0098599E" w:rsidRDefault="0097311F" w:rsidP="0012239C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98599E">
        <w:rPr>
          <w:rFonts w:ascii="Times New Roman" w:eastAsia="Calibri" w:hAnsi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97311F" w:rsidRPr="0098599E" w:rsidRDefault="0097311F" w:rsidP="0012239C">
      <w:pPr>
        <w:pStyle w:val="Style22"/>
        <w:widowControl/>
        <w:numPr>
          <w:ilvl w:val="0"/>
          <w:numId w:val="20"/>
        </w:numPr>
        <w:spacing w:line="240" w:lineRule="auto"/>
        <w:ind w:left="284" w:right="5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98599E">
        <w:rPr>
          <w:rFonts w:ascii="Times New Roman" w:eastAsia="Calibri" w:hAnsi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98599E">
        <w:rPr>
          <w:rFonts w:ascii="Times New Roman" w:eastAsia="Calibri" w:hAnsi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7311F" w:rsidRPr="0098599E" w:rsidRDefault="0097311F" w:rsidP="0012239C">
      <w:pPr>
        <w:pStyle w:val="Style22"/>
        <w:widowControl/>
        <w:numPr>
          <w:ilvl w:val="0"/>
          <w:numId w:val="20"/>
        </w:numPr>
        <w:spacing w:line="240" w:lineRule="auto"/>
        <w:ind w:left="284" w:right="5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98599E">
        <w:rPr>
          <w:rFonts w:ascii="Times New Roman" w:eastAsia="Calibri" w:hAnsi="Times New Roman"/>
          <w:sz w:val="28"/>
          <w:szCs w:val="28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7311F" w:rsidRPr="0098599E" w:rsidRDefault="0097311F" w:rsidP="0012239C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98599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7311F" w:rsidRPr="0098599E" w:rsidRDefault="0097311F" w:rsidP="0012239C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98599E">
        <w:rPr>
          <w:rFonts w:ascii="Times New Roman" w:eastAsia="Calibri" w:hAnsi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7311F" w:rsidRPr="0098599E" w:rsidRDefault="0097311F" w:rsidP="0097311F">
      <w:pPr>
        <w:pStyle w:val="Default"/>
        <w:ind w:firstLine="708"/>
        <w:rPr>
          <w:rFonts w:eastAsia="Calibri"/>
          <w:sz w:val="28"/>
          <w:szCs w:val="28"/>
          <w:lang w:eastAsia="en-US"/>
        </w:rPr>
      </w:pPr>
      <w:r w:rsidRPr="0098599E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183D7A" w:rsidRPr="0098599E" w:rsidRDefault="0097311F" w:rsidP="0097311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8599E">
        <w:rPr>
          <w:color w:val="auto"/>
          <w:sz w:val="28"/>
          <w:szCs w:val="28"/>
        </w:rPr>
        <w:t xml:space="preserve">Дисциплина «Физическая культура»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="00183D7A" w:rsidRPr="0098599E">
        <w:rPr>
          <w:sz w:val="28"/>
          <w:szCs w:val="28"/>
        </w:rPr>
        <w:t>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="00183D7A" w:rsidRPr="0098599E">
        <w:rPr>
          <w:sz w:val="28"/>
          <w:szCs w:val="28"/>
        </w:rPr>
        <w:t xml:space="preserve">по профессии </w:t>
      </w:r>
      <w:r w:rsidR="00303405" w:rsidRPr="0098599E">
        <w:rPr>
          <w:sz w:val="28"/>
        </w:rPr>
        <w:t>08.01.07</w:t>
      </w:r>
      <w:r w:rsidR="00303405" w:rsidRPr="0098599E">
        <w:rPr>
          <w:sz w:val="32"/>
          <w:szCs w:val="28"/>
        </w:rPr>
        <w:t xml:space="preserve"> </w:t>
      </w:r>
      <w:r w:rsidR="00303405" w:rsidRPr="0098599E">
        <w:rPr>
          <w:sz w:val="28"/>
          <w:szCs w:val="28"/>
        </w:rPr>
        <w:t>«Мастер общестроительных работ»</w:t>
      </w:r>
    </w:p>
    <w:p w:rsidR="0097311F" w:rsidRPr="0098599E" w:rsidRDefault="0097311F" w:rsidP="0097311F">
      <w:pPr>
        <w:pStyle w:val="Default"/>
        <w:ind w:firstLine="708"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97311F" w:rsidRPr="0098599E" w:rsidRDefault="0097311F" w:rsidP="0097311F">
      <w:pPr>
        <w:ind w:firstLine="709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97311F" w:rsidRPr="0098599E" w:rsidRDefault="0097311F" w:rsidP="0097311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8599E">
        <w:rPr>
          <w:b/>
          <w:bCs/>
          <w:i/>
          <w:iCs/>
          <w:sz w:val="28"/>
          <w:szCs w:val="28"/>
        </w:rPr>
        <w:t>личностных:</w:t>
      </w:r>
    </w:p>
    <w:p w:rsidR="0097311F" w:rsidRPr="0098599E" w:rsidRDefault="0097311F" w:rsidP="0012239C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готовность и способность </w:t>
      </w:r>
      <w:proofErr w:type="gramStart"/>
      <w:r w:rsidRPr="0098599E">
        <w:rPr>
          <w:sz w:val="28"/>
          <w:szCs w:val="28"/>
        </w:rPr>
        <w:t>обучающихся</w:t>
      </w:r>
      <w:proofErr w:type="gramEnd"/>
      <w:r w:rsidRPr="0098599E">
        <w:rPr>
          <w:sz w:val="28"/>
          <w:szCs w:val="28"/>
        </w:rPr>
        <w:t xml:space="preserve"> к саморазвитию и личностному са</w:t>
      </w:r>
      <w:r w:rsidRPr="0098599E">
        <w:rPr>
          <w:sz w:val="28"/>
          <w:szCs w:val="28"/>
        </w:rPr>
        <w:softHyphen/>
        <w:t>моопределению;</w:t>
      </w:r>
    </w:p>
    <w:p w:rsidR="0097311F" w:rsidRPr="0098599E" w:rsidRDefault="0097311F" w:rsidP="0012239C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устойчивой мотивации к здоровому образу жизни и обу</w:t>
      </w:r>
      <w:r w:rsidRPr="0098599E">
        <w:rPr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98599E">
        <w:rPr>
          <w:sz w:val="28"/>
          <w:szCs w:val="28"/>
        </w:rPr>
        <w:t>валеологической</w:t>
      </w:r>
      <w:proofErr w:type="spellEnd"/>
      <w:r w:rsidRPr="0098599E">
        <w:rPr>
          <w:sz w:val="28"/>
          <w:szCs w:val="28"/>
        </w:rPr>
        <w:t xml:space="preserve"> и профессиональной направленностью, непри</w:t>
      </w:r>
      <w:r w:rsidRPr="0098599E">
        <w:rPr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97311F" w:rsidRPr="0098599E" w:rsidRDefault="0097311F" w:rsidP="0012239C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97311F" w:rsidRPr="0098599E" w:rsidRDefault="0097311F" w:rsidP="0012239C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97311F" w:rsidRPr="0098599E" w:rsidRDefault="0097311F" w:rsidP="0012239C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proofErr w:type="gramStart"/>
      <w:r w:rsidRPr="0098599E">
        <w:rPr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98599E">
        <w:rPr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97311F" w:rsidRPr="0098599E" w:rsidRDefault="0097311F" w:rsidP="0012239C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7311F" w:rsidRPr="0098599E" w:rsidRDefault="0097311F" w:rsidP="0012239C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способность к построению индивидуальной образовательной траектории са</w:t>
      </w:r>
      <w:r w:rsidRPr="0098599E">
        <w:rPr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97311F" w:rsidRPr="0098599E" w:rsidRDefault="0097311F" w:rsidP="0012239C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способность использования системы значимых социальных и межличност</w:t>
      </w:r>
      <w:r w:rsidRPr="0098599E">
        <w:rPr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7311F" w:rsidRPr="0098599E" w:rsidRDefault="0097311F" w:rsidP="0012239C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98599E">
        <w:rPr>
          <w:sz w:val="28"/>
          <w:szCs w:val="28"/>
        </w:rPr>
        <w:softHyphen/>
        <w:t>ности, эффективно разрешать конфликты;</w:t>
      </w:r>
    </w:p>
    <w:p w:rsidR="0097311F" w:rsidRPr="0098599E" w:rsidRDefault="0097311F" w:rsidP="0012239C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97311F" w:rsidRPr="0098599E" w:rsidRDefault="0097311F" w:rsidP="0012239C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умение оказывать первую помощь при занятиях спортивно-оздоровительной деятельностью;</w:t>
      </w:r>
    </w:p>
    <w:p w:rsidR="0097311F" w:rsidRPr="0098599E" w:rsidRDefault="0097311F" w:rsidP="005365F3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патриотизм, уважение к своему народу, чувство ответственности перед Ро</w:t>
      </w:r>
      <w:r w:rsidRPr="0098599E">
        <w:rPr>
          <w:sz w:val="28"/>
          <w:szCs w:val="28"/>
        </w:rPr>
        <w:softHyphen/>
        <w:t>диной;</w:t>
      </w:r>
    </w:p>
    <w:p w:rsidR="0097311F" w:rsidRPr="0098599E" w:rsidRDefault="0097311F" w:rsidP="005365F3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к служению Отечеству, его защите;</w:t>
      </w:r>
    </w:p>
    <w:p w:rsidR="0097311F" w:rsidRPr="0098599E" w:rsidRDefault="0097311F" w:rsidP="005365F3">
      <w:pPr>
        <w:tabs>
          <w:tab w:val="left" w:pos="0"/>
          <w:tab w:val="left" w:pos="566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98599E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98599E">
        <w:rPr>
          <w:b/>
          <w:bCs/>
          <w:i/>
          <w:iCs/>
          <w:sz w:val="28"/>
          <w:szCs w:val="28"/>
        </w:rPr>
        <w:t>:</w:t>
      </w:r>
    </w:p>
    <w:p w:rsidR="0097311F" w:rsidRPr="0098599E" w:rsidRDefault="0097311F" w:rsidP="005365F3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5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способность использовать </w:t>
      </w:r>
      <w:proofErr w:type="spellStart"/>
      <w:r w:rsidRPr="0098599E">
        <w:rPr>
          <w:sz w:val="28"/>
          <w:szCs w:val="28"/>
        </w:rPr>
        <w:t>межпредметные</w:t>
      </w:r>
      <w:proofErr w:type="spellEnd"/>
      <w:r w:rsidRPr="0098599E">
        <w:rPr>
          <w:sz w:val="28"/>
          <w:szCs w:val="28"/>
        </w:rPr>
        <w:t xml:space="preserve"> понятия и универсальные учеб</w:t>
      </w:r>
      <w:r w:rsidRPr="0098599E">
        <w:rPr>
          <w:sz w:val="28"/>
          <w:szCs w:val="28"/>
        </w:rPr>
        <w:softHyphen/>
        <w:t>ные действия (регулятивные, познавательные, коммуникативные) в по</w:t>
      </w:r>
      <w:r w:rsidRPr="0098599E">
        <w:rPr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97311F" w:rsidRPr="0098599E" w:rsidRDefault="0097311F" w:rsidP="0012239C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учебного сотрудничества с преподавателями и сверстниками с ис</w:t>
      </w:r>
      <w:r w:rsidRPr="0098599E">
        <w:rPr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97311F" w:rsidRPr="0098599E" w:rsidRDefault="0097311F" w:rsidP="0012239C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98599E">
        <w:rPr>
          <w:sz w:val="28"/>
          <w:szCs w:val="28"/>
        </w:rPr>
        <w:softHyphen/>
        <w:t>растной и спортивной), экологии, ОБЖ;</w:t>
      </w:r>
    </w:p>
    <w:p w:rsidR="0097311F" w:rsidRPr="0098599E" w:rsidRDefault="0097311F" w:rsidP="0012239C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5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7311F" w:rsidRPr="0098599E" w:rsidRDefault="0097311F" w:rsidP="0012239C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2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формирование навыков участия в различных видах соревновательной дея</w:t>
      </w:r>
      <w:r w:rsidRPr="0098599E">
        <w:rPr>
          <w:sz w:val="28"/>
          <w:szCs w:val="28"/>
        </w:rPr>
        <w:softHyphen/>
        <w:t>тельности, моделирующих профессиональную подготовку;</w:t>
      </w:r>
    </w:p>
    <w:p w:rsidR="0097311F" w:rsidRPr="0098599E" w:rsidRDefault="0097311F" w:rsidP="005365F3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7311F" w:rsidRPr="0098599E" w:rsidRDefault="0097311F" w:rsidP="005365F3">
      <w:pPr>
        <w:tabs>
          <w:tab w:val="left" w:pos="0"/>
          <w:tab w:val="left" w:pos="566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98599E">
        <w:rPr>
          <w:b/>
          <w:bCs/>
          <w:i/>
          <w:iCs/>
          <w:sz w:val="28"/>
          <w:szCs w:val="28"/>
        </w:rPr>
        <w:t>предметных:</w:t>
      </w:r>
    </w:p>
    <w:p w:rsidR="0097311F" w:rsidRPr="0098599E" w:rsidRDefault="0097311F" w:rsidP="005365F3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284" w:right="2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использовать разнообразные формы и виды физкультурной деятельно</w:t>
      </w:r>
      <w:r w:rsidRPr="0098599E">
        <w:rPr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97311F" w:rsidRPr="0098599E" w:rsidRDefault="0097311F" w:rsidP="0012239C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98599E">
        <w:rPr>
          <w:sz w:val="28"/>
          <w:szCs w:val="28"/>
        </w:rPr>
        <w:softHyphen/>
        <w:t>ний, связанных с учебной и производственной деятельностью;</w:t>
      </w:r>
    </w:p>
    <w:p w:rsidR="0097311F" w:rsidRPr="0098599E" w:rsidRDefault="0097311F" w:rsidP="0012239C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7311F" w:rsidRPr="0098599E" w:rsidRDefault="0097311F" w:rsidP="0012239C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284" w:right="5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физическими упражнениями разной функциональной направлен</w:t>
      </w:r>
      <w:r w:rsidRPr="0098599E">
        <w:rPr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98599E">
        <w:rPr>
          <w:sz w:val="28"/>
          <w:szCs w:val="28"/>
        </w:rPr>
        <w:softHyphen/>
        <w:t>ности;</w:t>
      </w:r>
    </w:p>
    <w:p w:rsidR="0097311F" w:rsidRPr="0098599E" w:rsidRDefault="0097311F" w:rsidP="0012239C">
      <w:pPr>
        <w:pStyle w:val="af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b/>
          <w:bCs/>
          <w:sz w:val="28"/>
          <w:szCs w:val="28"/>
          <w:lang w:eastAsia="en-US"/>
        </w:rPr>
      </w:pPr>
      <w:r w:rsidRPr="0098599E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98599E">
        <w:rPr>
          <w:sz w:val="28"/>
          <w:szCs w:val="28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98599E">
        <w:rPr>
          <w:b/>
          <w:bCs/>
          <w:sz w:val="28"/>
          <w:szCs w:val="28"/>
        </w:rPr>
        <w:tab/>
      </w:r>
    </w:p>
    <w:p w:rsidR="0097311F" w:rsidRPr="0098599E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8599E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98599E" w:rsidTr="00DE5D1F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98599E" w:rsidTr="00DE5D1F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67696F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97311F" w:rsidRPr="0098599E" w:rsidTr="00DE5D1F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67696F" w:rsidP="00B74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11F" w:rsidRPr="0098599E" w:rsidTr="00DE5D1F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183D7A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171</w:t>
            </w:r>
          </w:p>
        </w:tc>
      </w:tr>
      <w:tr w:rsidR="0097311F" w:rsidRPr="0098599E" w:rsidTr="00DE5D1F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lastRenderedPageBreak/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D275DC" w:rsidP="00B7418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170</w:t>
            </w:r>
          </w:p>
        </w:tc>
      </w:tr>
      <w:tr w:rsidR="0097311F" w:rsidRPr="0098599E" w:rsidTr="00DE5D1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98599E" w:rsidRDefault="0097311F" w:rsidP="00B7418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98599E" w:rsidTr="00DE5D1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1 семестр – зачет</w:t>
            </w:r>
          </w:p>
          <w:p w:rsidR="00183D7A" w:rsidRPr="0098599E" w:rsidRDefault="00183D7A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2 семестр</w:t>
            </w:r>
            <w:r w:rsidR="00464EA2">
              <w:rPr>
                <w:sz w:val="28"/>
                <w:szCs w:val="28"/>
              </w:rPr>
              <w:t xml:space="preserve"> </w:t>
            </w:r>
            <w:r w:rsidRPr="0098599E">
              <w:rPr>
                <w:sz w:val="28"/>
                <w:szCs w:val="28"/>
              </w:rPr>
              <w:t>- зачет</w:t>
            </w:r>
          </w:p>
          <w:p w:rsidR="0097311F" w:rsidRPr="0098599E" w:rsidRDefault="00183D7A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3</w:t>
            </w:r>
            <w:r w:rsidR="0097311F" w:rsidRPr="0098599E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97311F" w:rsidRPr="0098599E" w:rsidRDefault="0097311F" w:rsidP="0097311F">
      <w:pPr>
        <w:pStyle w:val="Default"/>
        <w:jc w:val="center"/>
        <w:rPr>
          <w:b/>
          <w:bCs/>
          <w:sz w:val="28"/>
          <w:szCs w:val="28"/>
          <w:lang w:eastAsia="en-US"/>
        </w:rPr>
      </w:pPr>
    </w:p>
    <w:p w:rsidR="0097311F" w:rsidRPr="0098599E" w:rsidRDefault="0067696F" w:rsidP="0097311F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ОУДб.07</w:t>
      </w:r>
      <w:r w:rsidR="0097311F" w:rsidRPr="0098599E">
        <w:rPr>
          <w:b/>
          <w:sz w:val="28"/>
          <w:szCs w:val="28"/>
        </w:rPr>
        <w:t xml:space="preserve"> </w:t>
      </w:r>
      <w:r w:rsidR="0097311F" w:rsidRPr="0098599E">
        <w:rPr>
          <w:b/>
          <w:bCs/>
          <w:sz w:val="28"/>
          <w:szCs w:val="28"/>
        </w:rPr>
        <w:t>Основы безопасности жизнедеятельности</w:t>
      </w:r>
      <w:r w:rsidR="005365F3">
        <w:rPr>
          <w:b/>
          <w:bCs/>
          <w:sz w:val="28"/>
          <w:szCs w:val="28"/>
        </w:rPr>
        <w:t xml:space="preserve"> </w:t>
      </w:r>
      <w:r w:rsidR="005365F3">
        <w:rPr>
          <w:b/>
          <w:color w:val="auto"/>
          <w:sz w:val="28"/>
          <w:szCs w:val="28"/>
        </w:rPr>
        <w:t>(</w:t>
      </w:r>
      <w:proofErr w:type="gramStart"/>
      <w:r w:rsidR="005365F3">
        <w:rPr>
          <w:b/>
          <w:color w:val="auto"/>
          <w:sz w:val="28"/>
          <w:szCs w:val="28"/>
        </w:rPr>
        <w:t>базовая</w:t>
      </w:r>
      <w:proofErr w:type="gramEnd"/>
      <w:r w:rsidR="005365F3">
        <w:rPr>
          <w:b/>
          <w:color w:val="auto"/>
          <w:sz w:val="28"/>
          <w:szCs w:val="28"/>
        </w:rPr>
        <w:t>)</w:t>
      </w:r>
    </w:p>
    <w:p w:rsidR="0097311F" w:rsidRPr="0098599E" w:rsidRDefault="0097311F" w:rsidP="0097311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1.Цель дисциплины: </w:t>
      </w:r>
    </w:p>
    <w:p w:rsidR="0097311F" w:rsidRPr="0098599E" w:rsidRDefault="0097311F" w:rsidP="0067696F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7696F">
        <w:rPr>
          <w:rStyle w:val="FontStyle48"/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67696F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97311F" w:rsidRPr="0067696F" w:rsidRDefault="0097311F" w:rsidP="0067696F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7696F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67696F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97311F" w:rsidRPr="0067696F" w:rsidRDefault="0097311F" w:rsidP="0067696F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7696F">
        <w:rPr>
          <w:rStyle w:val="FontStyle48"/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67696F">
        <w:rPr>
          <w:rStyle w:val="FontStyle48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7696F">
        <w:rPr>
          <w:rStyle w:val="FontStyle48"/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97311F" w:rsidRPr="0067696F" w:rsidRDefault="0097311F" w:rsidP="0067696F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7696F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97311F" w:rsidRPr="0098599E" w:rsidRDefault="0097311F" w:rsidP="0097311F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97311F" w:rsidRPr="0098599E" w:rsidRDefault="0097311F" w:rsidP="0097311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color w:val="auto"/>
          <w:sz w:val="28"/>
          <w:szCs w:val="28"/>
        </w:rPr>
        <w:t xml:space="preserve">Дисциплина «Основы безопасности жизнедеятельности» </w:t>
      </w:r>
      <w:r w:rsidRPr="0098599E">
        <w:rPr>
          <w:rFonts w:eastAsia="Calibri"/>
          <w:sz w:val="28"/>
          <w:szCs w:val="28"/>
        </w:rPr>
        <w:t>изучается в общеобразовательном цикле учебного плана ОПОП СПО на базе основного общего образования</w:t>
      </w:r>
      <w:r w:rsidR="00183D7A" w:rsidRPr="0098599E">
        <w:rPr>
          <w:rFonts w:eastAsia="Calibri"/>
          <w:sz w:val="28"/>
          <w:szCs w:val="28"/>
        </w:rPr>
        <w:t xml:space="preserve">, </w:t>
      </w:r>
      <w:r w:rsidR="00183D7A" w:rsidRPr="0098599E">
        <w:rPr>
          <w:sz w:val="28"/>
          <w:szCs w:val="28"/>
        </w:rPr>
        <w:t>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="00183D7A" w:rsidRPr="0098599E">
        <w:rPr>
          <w:sz w:val="28"/>
          <w:szCs w:val="28"/>
        </w:rPr>
        <w:t xml:space="preserve">по профессии </w:t>
      </w:r>
      <w:r w:rsidR="00303405" w:rsidRPr="0098599E">
        <w:rPr>
          <w:sz w:val="28"/>
        </w:rPr>
        <w:t>08.01.07</w:t>
      </w:r>
      <w:r w:rsidR="00303405" w:rsidRPr="0098599E">
        <w:rPr>
          <w:sz w:val="32"/>
          <w:szCs w:val="28"/>
        </w:rPr>
        <w:t xml:space="preserve"> </w:t>
      </w:r>
      <w:r w:rsidR="00303405" w:rsidRPr="0098599E">
        <w:rPr>
          <w:sz w:val="28"/>
          <w:szCs w:val="28"/>
        </w:rPr>
        <w:t>«Мастер общестроительных работ»</w:t>
      </w:r>
    </w:p>
    <w:p w:rsidR="0097311F" w:rsidRPr="0098599E" w:rsidRDefault="0097311F" w:rsidP="0097311F">
      <w:pPr>
        <w:pStyle w:val="Default"/>
        <w:ind w:firstLine="708"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97311F" w:rsidRPr="0098599E" w:rsidRDefault="0097311F" w:rsidP="0097311F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98599E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97311F" w:rsidRPr="0098599E" w:rsidRDefault="0097311F" w:rsidP="0097311F">
      <w:pPr>
        <w:pStyle w:val="Style25"/>
        <w:widowControl/>
        <w:tabs>
          <w:tab w:val="left" w:pos="566"/>
        </w:tabs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ab/>
      </w:r>
      <w:r w:rsidRPr="0098599E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97311F" w:rsidRPr="0098599E" w:rsidRDefault="0097311F" w:rsidP="0012239C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обеспе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97311F" w:rsidRPr="0098599E" w:rsidRDefault="0097311F" w:rsidP="0012239C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97311F" w:rsidRPr="0098599E" w:rsidRDefault="0097311F" w:rsidP="0012239C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97311F" w:rsidRPr="0098599E" w:rsidRDefault="0097311F" w:rsidP="0012239C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97311F" w:rsidRPr="0098599E" w:rsidRDefault="0097311F" w:rsidP="0012239C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ности;</w:t>
      </w:r>
    </w:p>
    <w:p w:rsidR="0097311F" w:rsidRPr="0098599E" w:rsidRDefault="0097311F" w:rsidP="0012239C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характера;</w:t>
      </w:r>
    </w:p>
    <w:p w:rsidR="0097311F" w:rsidRPr="0098599E" w:rsidRDefault="0097311F" w:rsidP="0097311F">
      <w:pPr>
        <w:pStyle w:val="Style25"/>
        <w:widowControl/>
        <w:tabs>
          <w:tab w:val="left" w:pos="566"/>
        </w:tabs>
        <w:spacing w:line="240" w:lineRule="auto"/>
        <w:ind w:left="288"/>
        <w:rPr>
          <w:rStyle w:val="FontStyle47"/>
          <w:rFonts w:ascii="Times New Roman" w:hAnsi="Times New Roman" w:cs="Times New Roman"/>
          <w:sz w:val="28"/>
          <w:szCs w:val="28"/>
        </w:rPr>
      </w:pPr>
      <w:r w:rsidRPr="0098599E">
        <w:rPr>
          <w:rStyle w:val="FontStyle47"/>
          <w:rFonts w:ascii="Times New Roman" w:hAnsi="Times New Roman" w:cs="Times New Roman"/>
          <w:sz w:val="28"/>
          <w:szCs w:val="28"/>
        </w:rPr>
        <w:tab/>
      </w:r>
      <w:proofErr w:type="spellStart"/>
      <w:r w:rsidRPr="0098599E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599E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овладение навыками самостоятельно определять цели и задачи по безопасно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Fonts w:ascii="Times New Roman" w:hAnsi="Times New Roman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97311F" w:rsidRPr="0098599E" w:rsidRDefault="0097311F" w:rsidP="0012239C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7311F" w:rsidRPr="0098599E" w:rsidRDefault="0097311F" w:rsidP="0097311F">
      <w:pPr>
        <w:pStyle w:val="Style25"/>
        <w:widowControl/>
        <w:spacing w:line="240" w:lineRule="auto"/>
        <w:ind w:left="288" w:firstLine="420"/>
        <w:rPr>
          <w:rStyle w:val="FontStyle47"/>
          <w:rFonts w:ascii="Times New Roman" w:hAnsi="Times New Roman" w:cs="Times New Roman"/>
          <w:sz w:val="28"/>
          <w:szCs w:val="28"/>
        </w:rPr>
      </w:pPr>
      <w:r w:rsidRPr="0098599E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97311F" w:rsidRPr="0098599E" w:rsidRDefault="0097311F" w:rsidP="0012239C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культуре безопасности жизнедеятель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7311F" w:rsidRPr="0098599E" w:rsidRDefault="0097311F" w:rsidP="0012239C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97311F" w:rsidRPr="0098599E" w:rsidRDefault="0097311F" w:rsidP="0012239C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97311F" w:rsidRPr="0098599E" w:rsidRDefault="0097311F" w:rsidP="0012239C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здоровом образе жизни как о средстве обе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97311F" w:rsidRPr="0098599E" w:rsidRDefault="0097311F" w:rsidP="0012239C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97311F" w:rsidRPr="0098599E" w:rsidRDefault="0097311F" w:rsidP="0012239C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97311F" w:rsidRPr="0098599E" w:rsidRDefault="0097311F" w:rsidP="0012239C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2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97311F" w:rsidRPr="0098599E" w:rsidRDefault="0097311F" w:rsidP="0012239C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97311F" w:rsidRPr="0098599E" w:rsidRDefault="0097311F" w:rsidP="0012239C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97311F" w:rsidRPr="0098599E" w:rsidRDefault="0097311F" w:rsidP="0012239C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7311F" w:rsidRPr="0098599E" w:rsidRDefault="0097311F" w:rsidP="0012239C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97311F" w:rsidRPr="0098599E" w:rsidRDefault="0097311F" w:rsidP="0012239C">
      <w:pPr>
        <w:pStyle w:val="afb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98599E">
        <w:rPr>
          <w:rStyle w:val="FontStyle48"/>
          <w:rFonts w:ascii="Times New Roman" w:hAnsi="Times New Roman" w:cs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98599E">
        <w:rPr>
          <w:rStyle w:val="FontStyle48"/>
          <w:rFonts w:ascii="Times New Roman" w:hAnsi="Times New Roman" w:cs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97311F" w:rsidRPr="0098599E" w:rsidRDefault="0097311F" w:rsidP="0097311F">
      <w:pPr>
        <w:pStyle w:val="afb"/>
        <w:tabs>
          <w:tab w:val="left" w:pos="284"/>
        </w:tabs>
        <w:suppressAutoHyphens/>
        <w:ind w:left="284"/>
        <w:jc w:val="both"/>
      </w:pPr>
      <w:r w:rsidRPr="0098599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98599E" w:rsidTr="0067696F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98599E" w:rsidTr="0067696F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67696F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7311F" w:rsidRPr="0098599E" w:rsidTr="0067696F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67696F" w:rsidP="00B74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11F" w:rsidRPr="0098599E" w:rsidTr="0067696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183D7A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72</w:t>
            </w:r>
          </w:p>
        </w:tc>
      </w:tr>
      <w:tr w:rsidR="0097311F" w:rsidRPr="0098599E" w:rsidTr="0067696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303405" w:rsidP="00B7418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10</w:t>
            </w:r>
          </w:p>
        </w:tc>
      </w:tr>
      <w:tr w:rsidR="0097311F" w:rsidRPr="0098599E" w:rsidTr="0067696F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98599E" w:rsidRDefault="0097311F" w:rsidP="00B7418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98599E" w:rsidTr="0067696F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AE610A" w:rsidRPr="0098599E" w:rsidRDefault="00AE610A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840C5C" w:rsidRPr="0098599E" w:rsidRDefault="0067696F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ОУДб.08</w:t>
      </w:r>
      <w:r w:rsidR="00840C5C" w:rsidRPr="0098599E">
        <w:rPr>
          <w:b/>
          <w:bCs/>
          <w:color w:val="auto"/>
          <w:sz w:val="28"/>
          <w:szCs w:val="28"/>
        </w:rPr>
        <w:t xml:space="preserve"> Химия</w:t>
      </w:r>
      <w:r w:rsidR="005365F3">
        <w:rPr>
          <w:b/>
          <w:bCs/>
          <w:color w:val="auto"/>
          <w:sz w:val="28"/>
          <w:szCs w:val="28"/>
        </w:rPr>
        <w:t xml:space="preserve"> </w:t>
      </w:r>
      <w:r w:rsidR="005365F3">
        <w:rPr>
          <w:b/>
          <w:color w:val="auto"/>
          <w:sz w:val="28"/>
          <w:szCs w:val="28"/>
        </w:rPr>
        <w:t>(базовая)</w:t>
      </w:r>
    </w:p>
    <w:p w:rsidR="00840C5C" w:rsidRPr="0098599E" w:rsidRDefault="00840C5C" w:rsidP="00840C5C">
      <w:pPr>
        <w:pStyle w:val="Default"/>
        <w:ind w:firstLine="585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Цель дисциплины: </w:t>
      </w:r>
    </w:p>
    <w:p w:rsidR="00C54451" w:rsidRPr="0098599E" w:rsidRDefault="00C54451" w:rsidP="0012239C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формирование у </w:t>
      </w:r>
      <w:proofErr w:type="gramStart"/>
      <w:r w:rsidRPr="0098599E">
        <w:rPr>
          <w:sz w:val="28"/>
          <w:szCs w:val="28"/>
        </w:rPr>
        <w:t>обучающихся</w:t>
      </w:r>
      <w:proofErr w:type="gramEnd"/>
      <w:r w:rsidRPr="0098599E">
        <w:rPr>
          <w:sz w:val="28"/>
          <w:szCs w:val="28"/>
        </w:rPr>
        <w:t xml:space="preserve"> умения оценивать значимость химического знания для каждого человека; </w:t>
      </w:r>
    </w:p>
    <w:p w:rsidR="00C54451" w:rsidRPr="0098599E" w:rsidRDefault="00C54451" w:rsidP="0012239C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формирование у </w:t>
      </w:r>
      <w:proofErr w:type="gramStart"/>
      <w:r w:rsidRPr="0098599E">
        <w:rPr>
          <w:sz w:val="28"/>
          <w:szCs w:val="28"/>
        </w:rPr>
        <w:t>обучающихся</w:t>
      </w:r>
      <w:proofErr w:type="gramEnd"/>
      <w:r w:rsidRPr="0098599E">
        <w:rPr>
          <w:sz w:val="28"/>
          <w:szCs w:val="28"/>
        </w:rPr>
        <w:t xml:space="preserve"> целостного представления о мире и роли химии в создании современной естественнонаучной картины мира; </w:t>
      </w:r>
    </w:p>
    <w:p w:rsidR="00C54451" w:rsidRPr="0098599E" w:rsidRDefault="00C54451" w:rsidP="0012239C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умения объяснять объекты и процессы окружающей действительности: природной, социальной, культурной, технической среды, используя для этого химические знания;</w:t>
      </w:r>
    </w:p>
    <w:p w:rsidR="00C54451" w:rsidRPr="0098599E" w:rsidRDefault="00C54451" w:rsidP="0012239C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54451" w:rsidRPr="0098599E" w:rsidRDefault="00C54451" w:rsidP="0012239C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proofErr w:type="gramStart"/>
      <w:r w:rsidRPr="0098599E">
        <w:rPr>
          <w:sz w:val="28"/>
          <w:szCs w:val="28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840C5C" w:rsidRPr="0098599E" w:rsidRDefault="00840C5C" w:rsidP="00840C5C">
      <w:pPr>
        <w:pStyle w:val="Default"/>
        <w:ind w:left="720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40C5C" w:rsidRPr="0098599E" w:rsidRDefault="00C54451" w:rsidP="00C5445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sz w:val="28"/>
          <w:szCs w:val="28"/>
        </w:rPr>
        <w:t>Дисциплина «Химия</w:t>
      </w:r>
      <w:r w:rsidR="00840C5C" w:rsidRPr="0098599E">
        <w:rPr>
          <w:sz w:val="28"/>
          <w:szCs w:val="28"/>
        </w:rPr>
        <w:t xml:space="preserve">» </w:t>
      </w:r>
      <w:r w:rsidR="00840C5C"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</w:t>
      </w:r>
      <w:r w:rsidRPr="0098599E">
        <w:rPr>
          <w:rFonts w:eastAsia="Calibri"/>
          <w:sz w:val="28"/>
          <w:szCs w:val="28"/>
        </w:rPr>
        <w:t xml:space="preserve">основного общего образования, </w:t>
      </w:r>
      <w:r w:rsidRPr="0098599E">
        <w:rPr>
          <w:sz w:val="28"/>
          <w:szCs w:val="28"/>
        </w:rPr>
        <w:t>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Pr="0098599E">
        <w:rPr>
          <w:sz w:val="28"/>
          <w:szCs w:val="28"/>
        </w:rPr>
        <w:t xml:space="preserve">по профессии </w:t>
      </w:r>
      <w:r w:rsidR="00303405" w:rsidRPr="0098599E">
        <w:rPr>
          <w:sz w:val="28"/>
        </w:rPr>
        <w:t>08.01.07</w:t>
      </w:r>
      <w:r w:rsidR="00303405" w:rsidRPr="0098599E">
        <w:rPr>
          <w:sz w:val="32"/>
          <w:szCs w:val="28"/>
        </w:rPr>
        <w:t xml:space="preserve"> </w:t>
      </w:r>
      <w:r w:rsidR="00303405" w:rsidRPr="0098599E">
        <w:rPr>
          <w:sz w:val="28"/>
          <w:szCs w:val="28"/>
        </w:rPr>
        <w:t>«Мастер общестроительных работ»</w:t>
      </w:r>
    </w:p>
    <w:p w:rsidR="00840C5C" w:rsidRPr="0098599E" w:rsidRDefault="00840C5C" w:rsidP="00840C5C">
      <w:pPr>
        <w:pStyle w:val="Default"/>
        <w:ind w:firstLine="708"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40C5C" w:rsidRPr="0098599E" w:rsidRDefault="00840C5C" w:rsidP="00840C5C">
      <w:pPr>
        <w:ind w:firstLine="708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Освоение содержа</w:t>
      </w:r>
      <w:r w:rsidR="00C54451" w:rsidRPr="0098599E">
        <w:rPr>
          <w:sz w:val="28"/>
          <w:szCs w:val="28"/>
        </w:rPr>
        <w:t>ния учебной дисциплины «Химия</w:t>
      </w:r>
      <w:r w:rsidRPr="0098599E">
        <w:rPr>
          <w:sz w:val="28"/>
          <w:szCs w:val="28"/>
        </w:rPr>
        <w:t xml:space="preserve">» обеспечивает достижение студентами следующих результатов: </w:t>
      </w:r>
    </w:p>
    <w:p w:rsidR="00840C5C" w:rsidRPr="0098599E" w:rsidRDefault="00840C5C" w:rsidP="00840C5C">
      <w:pPr>
        <w:ind w:firstLine="708"/>
        <w:jc w:val="both"/>
        <w:rPr>
          <w:b/>
          <w:i/>
          <w:sz w:val="28"/>
          <w:szCs w:val="28"/>
        </w:rPr>
      </w:pPr>
      <w:r w:rsidRPr="0098599E">
        <w:rPr>
          <w:b/>
          <w:i/>
          <w:sz w:val="28"/>
          <w:szCs w:val="28"/>
        </w:rPr>
        <w:t xml:space="preserve">личностных: </w:t>
      </w:r>
    </w:p>
    <w:p w:rsidR="00C54451" w:rsidRPr="0098599E" w:rsidRDefault="00C54451" w:rsidP="0012239C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чувство гордости и уважения к истории и достижениям отечественной химической науки; </w:t>
      </w:r>
    </w:p>
    <w:p w:rsidR="00C54451" w:rsidRPr="0098599E" w:rsidRDefault="00C54451" w:rsidP="0012239C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C54451" w:rsidRPr="0098599E" w:rsidRDefault="00C54451" w:rsidP="0012239C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C54451" w:rsidRPr="0098599E" w:rsidRDefault="00C54451" w:rsidP="0012239C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840C5C" w:rsidRPr="0098599E" w:rsidRDefault="00840C5C" w:rsidP="00840C5C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98599E">
        <w:rPr>
          <w:b/>
          <w:i/>
          <w:sz w:val="28"/>
          <w:szCs w:val="28"/>
        </w:rPr>
        <w:t>метапредметных</w:t>
      </w:r>
      <w:proofErr w:type="spellEnd"/>
      <w:r w:rsidRPr="0098599E">
        <w:rPr>
          <w:b/>
          <w:i/>
          <w:sz w:val="28"/>
          <w:szCs w:val="28"/>
        </w:rPr>
        <w:t xml:space="preserve">: </w:t>
      </w:r>
    </w:p>
    <w:p w:rsidR="00C54451" w:rsidRPr="0098599E" w:rsidRDefault="00C54451" w:rsidP="0012239C">
      <w:pPr>
        <w:numPr>
          <w:ilvl w:val="0"/>
          <w:numId w:val="48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задачи; </w:t>
      </w:r>
    </w:p>
    <w:p w:rsidR="00C54451" w:rsidRPr="0098599E" w:rsidRDefault="00C54451" w:rsidP="0012239C">
      <w:pPr>
        <w:numPr>
          <w:ilvl w:val="0"/>
          <w:numId w:val="48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C54451" w:rsidRPr="0098599E" w:rsidRDefault="00C54451" w:rsidP="0012239C">
      <w:pPr>
        <w:numPr>
          <w:ilvl w:val="0"/>
          <w:numId w:val="48"/>
        </w:numPr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840C5C" w:rsidRPr="0098599E" w:rsidRDefault="00840C5C" w:rsidP="00C54451">
      <w:pPr>
        <w:ind w:left="284"/>
        <w:jc w:val="both"/>
        <w:rPr>
          <w:b/>
          <w:sz w:val="28"/>
          <w:szCs w:val="28"/>
        </w:rPr>
      </w:pPr>
      <w:r w:rsidRPr="0098599E">
        <w:rPr>
          <w:b/>
          <w:i/>
          <w:sz w:val="28"/>
          <w:szCs w:val="28"/>
        </w:rPr>
        <w:t>предметных</w:t>
      </w:r>
      <w:r w:rsidRPr="0098599E">
        <w:rPr>
          <w:b/>
          <w:sz w:val="28"/>
          <w:szCs w:val="28"/>
        </w:rPr>
        <w:t xml:space="preserve">: </w:t>
      </w:r>
    </w:p>
    <w:p w:rsidR="00C54451" w:rsidRPr="0098599E" w:rsidRDefault="00C54451" w:rsidP="0012239C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сформированность представлений о месте химии в современной научной картине мира; </w:t>
      </w:r>
    </w:p>
    <w:p w:rsidR="00C54451" w:rsidRPr="0098599E" w:rsidRDefault="00C54451" w:rsidP="0012239C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понимание роли химии в формировании кругозора и функциональной грамотности человека для решения практических задач;</w:t>
      </w:r>
    </w:p>
    <w:p w:rsidR="00C54451" w:rsidRPr="0098599E" w:rsidRDefault="00C54451" w:rsidP="0012239C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основополагающими химическими</w:t>
      </w:r>
      <w:r w:rsidR="00BB2828">
        <w:rPr>
          <w:sz w:val="28"/>
          <w:szCs w:val="28"/>
        </w:rPr>
        <w:t xml:space="preserve"> понятиями, теориями, законами </w:t>
      </w:r>
      <w:r w:rsidRPr="0098599E">
        <w:rPr>
          <w:sz w:val="28"/>
          <w:szCs w:val="28"/>
        </w:rPr>
        <w:t xml:space="preserve">и закономерностями; </w:t>
      </w:r>
    </w:p>
    <w:p w:rsidR="00C54451" w:rsidRPr="0098599E" w:rsidRDefault="00C54451" w:rsidP="0012239C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уверенное пользование химической терминологией и символикой; </w:t>
      </w:r>
    </w:p>
    <w:p w:rsidR="00C54451" w:rsidRPr="0098599E" w:rsidRDefault="00C54451" w:rsidP="0012239C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владение основными методами научного познания, используемыми в химии: наблюдением, описанием, измерением, экспериментом; </w:t>
      </w:r>
    </w:p>
    <w:p w:rsidR="00C54451" w:rsidRPr="0098599E" w:rsidRDefault="00C54451" w:rsidP="0012239C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умение обрабатывать, объяснять результаты проведенных опытов и делать выводы; </w:t>
      </w:r>
    </w:p>
    <w:p w:rsidR="00C54451" w:rsidRPr="0098599E" w:rsidRDefault="00C54451" w:rsidP="0012239C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готовность и способность применять методы познания при решении практических задач; </w:t>
      </w:r>
    </w:p>
    <w:p w:rsidR="00C54451" w:rsidRPr="0098599E" w:rsidRDefault="00C54451" w:rsidP="0012239C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сформированность умения давать количественные оценки и производить  расчеты по химическим формулам и уравнениям; </w:t>
      </w:r>
    </w:p>
    <w:p w:rsidR="00C54451" w:rsidRPr="0098599E" w:rsidRDefault="00C54451" w:rsidP="0012239C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владение правилами техники безопасности при использовании химических веществ; </w:t>
      </w:r>
    </w:p>
    <w:p w:rsidR="00840C5C" w:rsidRPr="0098599E" w:rsidRDefault="00C54451" w:rsidP="0012239C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</w:t>
      </w:r>
      <w:r w:rsidR="00840C5C" w:rsidRPr="0098599E">
        <w:rPr>
          <w:sz w:val="28"/>
          <w:szCs w:val="28"/>
        </w:rPr>
        <w:t>.</w:t>
      </w:r>
    </w:p>
    <w:p w:rsidR="00840C5C" w:rsidRPr="0098599E" w:rsidRDefault="00840C5C" w:rsidP="00840C5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98599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40C5C" w:rsidRPr="0098599E" w:rsidTr="0067696F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0C5C" w:rsidRPr="0098599E" w:rsidTr="0067696F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67696F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40C5C" w:rsidRPr="0098599E" w:rsidTr="0067696F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67696F" w:rsidP="00C5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0C5C" w:rsidRPr="0098599E" w:rsidTr="0067696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C54451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114</w:t>
            </w:r>
          </w:p>
        </w:tc>
      </w:tr>
      <w:tr w:rsidR="00840C5C" w:rsidRPr="0098599E" w:rsidTr="0067696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98599E" w:rsidRDefault="00303405" w:rsidP="00C54451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38</w:t>
            </w:r>
          </w:p>
        </w:tc>
      </w:tr>
      <w:tr w:rsidR="00840C5C" w:rsidRPr="0098599E" w:rsidTr="0067696F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98599E" w:rsidRDefault="00840C5C" w:rsidP="00C54451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0C5C" w:rsidRPr="0098599E" w:rsidTr="0067696F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98599E" w:rsidRDefault="00303405" w:rsidP="00C54451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4</w:t>
            </w:r>
            <w:r w:rsidR="00840C5C" w:rsidRPr="0098599E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183D7A" w:rsidRPr="0098599E" w:rsidRDefault="00183D7A" w:rsidP="0097311F">
      <w:pPr>
        <w:pStyle w:val="Default"/>
        <w:jc w:val="center"/>
        <w:rPr>
          <w:b/>
          <w:bCs/>
          <w:sz w:val="28"/>
          <w:szCs w:val="28"/>
        </w:rPr>
      </w:pPr>
    </w:p>
    <w:p w:rsidR="00840C5C" w:rsidRPr="0098599E" w:rsidRDefault="0067696F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ОУДб.09</w:t>
      </w:r>
      <w:r w:rsidR="00840C5C" w:rsidRPr="0098599E">
        <w:rPr>
          <w:b/>
          <w:bCs/>
          <w:color w:val="auto"/>
          <w:sz w:val="28"/>
          <w:szCs w:val="28"/>
        </w:rPr>
        <w:t xml:space="preserve"> Обществознание (включая экономику и право)</w:t>
      </w:r>
      <w:r w:rsidR="005365F3">
        <w:rPr>
          <w:b/>
          <w:bCs/>
          <w:color w:val="auto"/>
          <w:sz w:val="28"/>
          <w:szCs w:val="28"/>
        </w:rPr>
        <w:t xml:space="preserve"> </w:t>
      </w:r>
      <w:r w:rsidR="005365F3">
        <w:rPr>
          <w:b/>
          <w:color w:val="auto"/>
          <w:sz w:val="28"/>
          <w:szCs w:val="28"/>
        </w:rPr>
        <w:t>(</w:t>
      </w:r>
      <w:proofErr w:type="gramStart"/>
      <w:r w:rsidR="005365F3">
        <w:rPr>
          <w:b/>
          <w:color w:val="auto"/>
          <w:sz w:val="28"/>
          <w:szCs w:val="28"/>
        </w:rPr>
        <w:t>базовая</w:t>
      </w:r>
      <w:proofErr w:type="gramEnd"/>
      <w:r w:rsidR="005365F3">
        <w:rPr>
          <w:b/>
          <w:color w:val="auto"/>
          <w:sz w:val="28"/>
          <w:szCs w:val="28"/>
        </w:rPr>
        <w:t>)</w:t>
      </w:r>
    </w:p>
    <w:p w:rsidR="00840C5C" w:rsidRPr="0098599E" w:rsidRDefault="00840C5C" w:rsidP="0012239C">
      <w:pPr>
        <w:pStyle w:val="Default"/>
        <w:numPr>
          <w:ilvl w:val="1"/>
          <w:numId w:val="28"/>
        </w:numPr>
        <w:jc w:val="both"/>
        <w:rPr>
          <w:b/>
          <w:bCs/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840C5C" w:rsidRPr="0098599E" w:rsidRDefault="00840C5C" w:rsidP="0012239C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40C5C" w:rsidRPr="0098599E" w:rsidRDefault="00840C5C" w:rsidP="0012239C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840C5C" w:rsidRPr="0098599E" w:rsidRDefault="00840C5C" w:rsidP="0012239C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840C5C" w:rsidRPr="0098599E" w:rsidRDefault="00840C5C" w:rsidP="0012239C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840C5C" w:rsidRPr="0098599E" w:rsidRDefault="00840C5C" w:rsidP="0012239C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40C5C" w:rsidRPr="0098599E" w:rsidRDefault="00840C5C" w:rsidP="0012239C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40C5C" w:rsidRPr="0098599E" w:rsidRDefault="00840C5C" w:rsidP="0012239C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840C5C" w:rsidRPr="0098599E" w:rsidRDefault="00840C5C" w:rsidP="00840C5C">
      <w:pPr>
        <w:pStyle w:val="Default"/>
        <w:ind w:firstLine="708"/>
        <w:rPr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840C5C" w:rsidRPr="0098599E" w:rsidRDefault="00840C5C" w:rsidP="002135F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color w:val="auto"/>
          <w:sz w:val="28"/>
          <w:szCs w:val="28"/>
        </w:rPr>
        <w:t xml:space="preserve">Дисциплина «Обществознание (включая экономику и право)»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="002135F6" w:rsidRPr="0098599E">
        <w:rPr>
          <w:sz w:val="28"/>
          <w:szCs w:val="28"/>
        </w:rPr>
        <w:t>программы подготовки квалифицированных рабочих, служащих (ППКР</w:t>
      </w:r>
      <w:r w:rsidR="00AE610A">
        <w:rPr>
          <w:sz w:val="28"/>
          <w:szCs w:val="28"/>
        </w:rPr>
        <w:t xml:space="preserve">С) </w:t>
      </w:r>
      <w:r w:rsidR="002135F6" w:rsidRPr="0098599E">
        <w:rPr>
          <w:sz w:val="28"/>
          <w:szCs w:val="28"/>
        </w:rPr>
        <w:t xml:space="preserve">по профессии </w:t>
      </w:r>
      <w:r w:rsidR="00303405" w:rsidRPr="0098599E">
        <w:rPr>
          <w:sz w:val="28"/>
        </w:rPr>
        <w:t>08.01.07</w:t>
      </w:r>
      <w:r w:rsidR="00303405" w:rsidRPr="0098599E">
        <w:rPr>
          <w:sz w:val="32"/>
          <w:szCs w:val="28"/>
        </w:rPr>
        <w:t xml:space="preserve"> </w:t>
      </w:r>
      <w:r w:rsidR="00303405" w:rsidRPr="0098599E">
        <w:rPr>
          <w:sz w:val="28"/>
          <w:szCs w:val="28"/>
        </w:rPr>
        <w:t>«Мастер общестроительных работ»</w:t>
      </w:r>
    </w:p>
    <w:p w:rsidR="00840C5C" w:rsidRPr="0098599E" w:rsidRDefault="00840C5C" w:rsidP="00840C5C">
      <w:pPr>
        <w:pStyle w:val="Default"/>
        <w:ind w:firstLine="708"/>
        <w:rPr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840C5C" w:rsidRPr="0098599E" w:rsidRDefault="00840C5C" w:rsidP="00840C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840C5C" w:rsidRPr="0098599E" w:rsidRDefault="00840C5C" w:rsidP="00840C5C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98599E">
        <w:rPr>
          <w:i/>
          <w:sz w:val="28"/>
          <w:szCs w:val="28"/>
        </w:rPr>
        <w:t xml:space="preserve"> </w:t>
      </w:r>
      <w:r w:rsidRPr="0098599E">
        <w:rPr>
          <w:b/>
          <w:i/>
          <w:sz w:val="28"/>
          <w:szCs w:val="28"/>
        </w:rPr>
        <w:t>личностных:</w:t>
      </w:r>
    </w:p>
    <w:p w:rsidR="00840C5C" w:rsidRPr="0098599E" w:rsidRDefault="00840C5C" w:rsidP="0012239C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40C5C" w:rsidRPr="0098599E" w:rsidRDefault="00840C5C" w:rsidP="0012239C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840C5C" w:rsidRPr="0098599E" w:rsidRDefault="00840C5C" w:rsidP="0012239C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98599E">
        <w:rPr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840C5C" w:rsidRPr="0098599E" w:rsidRDefault="00840C5C" w:rsidP="0012239C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40C5C" w:rsidRPr="0098599E" w:rsidRDefault="00840C5C" w:rsidP="0012239C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40C5C" w:rsidRPr="0098599E" w:rsidRDefault="00840C5C" w:rsidP="0012239C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40C5C" w:rsidRPr="0098599E" w:rsidRDefault="00840C5C" w:rsidP="0012239C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840C5C" w:rsidRPr="0098599E" w:rsidRDefault="00840C5C" w:rsidP="00840C5C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proofErr w:type="spellStart"/>
      <w:r w:rsidRPr="0098599E">
        <w:rPr>
          <w:b/>
          <w:i/>
          <w:sz w:val="28"/>
          <w:szCs w:val="28"/>
        </w:rPr>
        <w:t>метапредметных</w:t>
      </w:r>
      <w:proofErr w:type="spellEnd"/>
      <w:r w:rsidRPr="0098599E">
        <w:rPr>
          <w:b/>
          <w:i/>
          <w:sz w:val="28"/>
          <w:szCs w:val="28"/>
        </w:rPr>
        <w:t>:</w:t>
      </w:r>
    </w:p>
    <w:p w:rsidR="00840C5C" w:rsidRPr="0098599E" w:rsidRDefault="00840C5C" w:rsidP="0012239C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840C5C" w:rsidRPr="0098599E" w:rsidRDefault="00840C5C" w:rsidP="0012239C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выбирать успешные стратегии в различных ситуациях;</w:t>
      </w:r>
    </w:p>
    <w:p w:rsidR="00840C5C" w:rsidRPr="0098599E" w:rsidRDefault="00840C5C" w:rsidP="0012239C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840C5C" w:rsidRPr="0098599E" w:rsidRDefault="00840C5C" w:rsidP="0012239C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40C5C" w:rsidRPr="0098599E" w:rsidRDefault="00840C5C" w:rsidP="0012239C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40C5C" w:rsidRPr="0098599E" w:rsidRDefault="00840C5C" w:rsidP="0012239C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40C5C" w:rsidRPr="0098599E" w:rsidRDefault="00840C5C" w:rsidP="0012239C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840C5C" w:rsidRPr="0098599E" w:rsidRDefault="00840C5C" w:rsidP="0012239C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40C5C" w:rsidRPr="0098599E" w:rsidRDefault="00840C5C" w:rsidP="0012239C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40C5C" w:rsidRPr="0098599E" w:rsidRDefault="00840C5C" w:rsidP="00840C5C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98599E">
        <w:rPr>
          <w:b/>
          <w:i/>
          <w:sz w:val="28"/>
          <w:szCs w:val="28"/>
        </w:rPr>
        <w:t>предметных:</w:t>
      </w:r>
    </w:p>
    <w:p w:rsidR="00840C5C" w:rsidRPr="0098599E" w:rsidRDefault="00840C5C" w:rsidP="0012239C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840C5C" w:rsidRPr="0098599E" w:rsidRDefault="00840C5C" w:rsidP="0012239C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базовым понятийным аппаратом социальных наук;</w:t>
      </w:r>
    </w:p>
    <w:p w:rsidR="00840C5C" w:rsidRPr="0098599E" w:rsidRDefault="00840C5C" w:rsidP="0012239C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40C5C" w:rsidRPr="0098599E" w:rsidRDefault="00840C5C" w:rsidP="0012239C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98599E">
        <w:rPr>
          <w:sz w:val="28"/>
          <w:szCs w:val="28"/>
        </w:rPr>
        <w:t>сформированнность</w:t>
      </w:r>
      <w:proofErr w:type="spellEnd"/>
      <w:r w:rsidRPr="0098599E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40C5C" w:rsidRPr="0098599E" w:rsidRDefault="00840C5C" w:rsidP="0012239C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представлений о методах познания социальных явлений</w:t>
      </w:r>
    </w:p>
    <w:p w:rsidR="00840C5C" w:rsidRPr="0098599E" w:rsidRDefault="00840C5C" w:rsidP="0012239C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 процессов;</w:t>
      </w:r>
    </w:p>
    <w:p w:rsidR="00840C5C" w:rsidRPr="0098599E" w:rsidRDefault="00840C5C" w:rsidP="0012239C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40C5C" w:rsidRPr="0098599E" w:rsidRDefault="00840C5C" w:rsidP="0012239C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98599E">
        <w:rPr>
          <w:sz w:val="28"/>
          <w:szCs w:val="28"/>
        </w:rPr>
        <w:t>сформированнность</w:t>
      </w:r>
      <w:proofErr w:type="spellEnd"/>
      <w:r w:rsidRPr="0098599E">
        <w:rPr>
          <w:sz w:val="28"/>
          <w:szCs w:val="28"/>
        </w:rPr>
        <w:t xml:space="preserve"> навыков оценивания социальной информации, умений</w:t>
      </w:r>
    </w:p>
    <w:p w:rsidR="00AE610A" w:rsidRPr="00BB2828" w:rsidRDefault="00840C5C" w:rsidP="00FF1F89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40C5C" w:rsidRPr="0098599E" w:rsidRDefault="00840C5C" w:rsidP="00840C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40C5C" w:rsidRPr="0098599E" w:rsidTr="00FF1F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0C5C" w:rsidRPr="0098599E" w:rsidTr="00FF1F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FF1F89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840C5C" w:rsidRPr="0098599E" w:rsidTr="00FF1F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FF1F89" w:rsidP="00C5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0C5C" w:rsidRPr="0098599E" w:rsidTr="00FF1F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98599E" w:rsidRDefault="00FF1F89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840C5C" w:rsidRPr="0098599E" w:rsidTr="00FF1F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98599E" w:rsidRDefault="00840C5C" w:rsidP="00C54451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98599E" w:rsidRDefault="00FF1F89" w:rsidP="00C5445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47</w:t>
            </w:r>
          </w:p>
        </w:tc>
      </w:tr>
      <w:tr w:rsidR="00840C5C" w:rsidRPr="0098599E" w:rsidTr="00FF1F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98599E" w:rsidRDefault="00840C5C" w:rsidP="00C54451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0C5C" w:rsidRPr="0098599E" w:rsidTr="00FF1F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98599E" w:rsidRDefault="00FF1F89" w:rsidP="00C544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0C5C" w:rsidRPr="0098599E">
              <w:rPr>
                <w:sz w:val="28"/>
                <w:szCs w:val="28"/>
              </w:rPr>
              <w:t xml:space="preserve"> семестр</w:t>
            </w:r>
            <w:r w:rsidR="00840C5C" w:rsidRPr="0098599E">
              <w:rPr>
                <w:b/>
                <w:sz w:val="28"/>
                <w:szCs w:val="28"/>
              </w:rPr>
              <w:t xml:space="preserve"> - </w:t>
            </w:r>
            <w:r w:rsidR="00840C5C"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183D7A" w:rsidRPr="0098599E" w:rsidRDefault="00183D7A" w:rsidP="0097311F">
      <w:pPr>
        <w:pStyle w:val="Default"/>
        <w:jc w:val="center"/>
        <w:rPr>
          <w:b/>
          <w:bCs/>
          <w:sz w:val="28"/>
          <w:szCs w:val="28"/>
        </w:rPr>
      </w:pPr>
    </w:p>
    <w:p w:rsidR="005365F3" w:rsidRDefault="005365F3" w:rsidP="002135F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35F6" w:rsidRPr="0098599E" w:rsidRDefault="00FF1F89" w:rsidP="002135F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ОУДб.10</w:t>
      </w:r>
      <w:r w:rsidR="002135F6" w:rsidRPr="0098599E">
        <w:rPr>
          <w:b/>
          <w:bCs/>
          <w:color w:val="auto"/>
          <w:sz w:val="28"/>
          <w:szCs w:val="28"/>
        </w:rPr>
        <w:t xml:space="preserve"> Биология</w:t>
      </w:r>
      <w:r w:rsidR="005365F3">
        <w:rPr>
          <w:b/>
          <w:bCs/>
          <w:color w:val="auto"/>
          <w:sz w:val="28"/>
          <w:szCs w:val="28"/>
        </w:rPr>
        <w:t xml:space="preserve"> </w:t>
      </w:r>
      <w:r w:rsidR="005365F3">
        <w:rPr>
          <w:b/>
          <w:color w:val="auto"/>
          <w:sz w:val="28"/>
          <w:szCs w:val="28"/>
        </w:rPr>
        <w:t>(базовая)</w:t>
      </w:r>
    </w:p>
    <w:p w:rsidR="002135F6" w:rsidRPr="0098599E" w:rsidRDefault="002135F6" w:rsidP="0012239C">
      <w:pPr>
        <w:pStyle w:val="Default"/>
        <w:numPr>
          <w:ilvl w:val="1"/>
          <w:numId w:val="28"/>
        </w:numPr>
        <w:jc w:val="both"/>
        <w:rPr>
          <w:b/>
          <w:bCs/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2135F6" w:rsidRPr="0098599E" w:rsidRDefault="002135F6" w:rsidP="0012239C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получение фундаментальных знаний о биологических системах (Клетка, Организм, Популяция, Вид, Экосистема); </w:t>
      </w:r>
    </w:p>
    <w:p w:rsidR="002135F6" w:rsidRPr="0098599E" w:rsidRDefault="002135F6" w:rsidP="0012239C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истории развития современных представлений о живой природе, выдающихся открытиях в биологической науке; роли биологической науки в  формировании современной естественнонаучной картины мира; </w:t>
      </w:r>
    </w:p>
    <w:p w:rsidR="002135F6" w:rsidRPr="0098599E" w:rsidRDefault="002135F6" w:rsidP="0012239C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proofErr w:type="gramStart"/>
      <w:r w:rsidRPr="0098599E">
        <w:rPr>
          <w:sz w:val="28"/>
          <w:szCs w:val="28"/>
        </w:rPr>
        <w:t>методах</w:t>
      </w:r>
      <w:proofErr w:type="gramEnd"/>
      <w:r w:rsidRPr="0098599E">
        <w:rPr>
          <w:sz w:val="28"/>
          <w:szCs w:val="28"/>
        </w:rPr>
        <w:t xml:space="preserve"> научного познания; </w:t>
      </w:r>
    </w:p>
    <w:p w:rsidR="002135F6" w:rsidRPr="0098599E" w:rsidRDefault="002135F6" w:rsidP="0012239C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</w:t>
      </w:r>
    </w:p>
    <w:p w:rsidR="002135F6" w:rsidRPr="0098599E" w:rsidRDefault="002135F6" w:rsidP="0012239C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135F6" w:rsidRPr="0098599E" w:rsidRDefault="002135F6" w:rsidP="0012239C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</w:t>
      </w:r>
    </w:p>
    <w:p w:rsidR="002135F6" w:rsidRPr="0098599E" w:rsidRDefault="002135F6" w:rsidP="0012239C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135F6" w:rsidRPr="0098599E" w:rsidRDefault="002135F6" w:rsidP="0012239C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</w:t>
      </w:r>
    </w:p>
    <w:p w:rsidR="002135F6" w:rsidRPr="0098599E" w:rsidRDefault="002135F6" w:rsidP="0012239C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уважения к мнению оппонента при обсуждении биологических проблем;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</w:t>
      </w:r>
    </w:p>
    <w:p w:rsidR="002135F6" w:rsidRPr="00BB2828" w:rsidRDefault="002135F6" w:rsidP="00BB2828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2135F6" w:rsidRPr="0098599E" w:rsidRDefault="002135F6" w:rsidP="002135F6">
      <w:pPr>
        <w:pStyle w:val="Default"/>
        <w:ind w:firstLine="708"/>
        <w:rPr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2135F6" w:rsidRPr="0098599E" w:rsidRDefault="002135F6" w:rsidP="00BB2828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color w:val="auto"/>
          <w:sz w:val="28"/>
          <w:szCs w:val="28"/>
        </w:rPr>
        <w:t>Дисциплина «Б</w:t>
      </w:r>
      <w:r w:rsidR="00BB2828">
        <w:rPr>
          <w:color w:val="auto"/>
          <w:sz w:val="28"/>
          <w:szCs w:val="28"/>
        </w:rPr>
        <w:t>и</w:t>
      </w:r>
      <w:r w:rsidRPr="0098599E">
        <w:rPr>
          <w:color w:val="auto"/>
          <w:sz w:val="28"/>
          <w:szCs w:val="28"/>
        </w:rPr>
        <w:t xml:space="preserve">ология»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98599E">
        <w:rPr>
          <w:sz w:val="28"/>
          <w:szCs w:val="28"/>
        </w:rPr>
        <w:t>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Pr="0098599E">
        <w:rPr>
          <w:sz w:val="28"/>
          <w:szCs w:val="28"/>
        </w:rPr>
        <w:t xml:space="preserve">по профессии </w:t>
      </w:r>
      <w:r w:rsidR="00303405" w:rsidRPr="0098599E">
        <w:rPr>
          <w:sz w:val="28"/>
        </w:rPr>
        <w:t>08.01.07</w:t>
      </w:r>
      <w:r w:rsidR="00303405" w:rsidRPr="0098599E">
        <w:rPr>
          <w:sz w:val="32"/>
          <w:szCs w:val="28"/>
        </w:rPr>
        <w:t xml:space="preserve"> </w:t>
      </w:r>
      <w:r w:rsidR="00303405" w:rsidRPr="0098599E">
        <w:rPr>
          <w:sz w:val="28"/>
          <w:szCs w:val="28"/>
        </w:rPr>
        <w:t>«Мастер общестроительных работ»</w:t>
      </w:r>
    </w:p>
    <w:p w:rsidR="002135F6" w:rsidRPr="0098599E" w:rsidRDefault="002135F6" w:rsidP="002135F6">
      <w:pPr>
        <w:pStyle w:val="Default"/>
        <w:ind w:firstLine="708"/>
        <w:rPr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2135F6" w:rsidRPr="0098599E" w:rsidRDefault="002135F6" w:rsidP="00213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Освоение содержания учебной дисциплины «</w:t>
      </w:r>
      <w:r w:rsidR="00D275DC" w:rsidRPr="0098599E">
        <w:rPr>
          <w:sz w:val="28"/>
          <w:szCs w:val="28"/>
        </w:rPr>
        <w:t>Биология</w:t>
      </w:r>
      <w:r w:rsidRPr="0098599E">
        <w:rPr>
          <w:sz w:val="28"/>
          <w:szCs w:val="28"/>
        </w:rPr>
        <w:t>» обеспечивает достижение студентами следующих результатов:</w:t>
      </w:r>
    </w:p>
    <w:p w:rsidR="002135F6" w:rsidRPr="0098599E" w:rsidRDefault="002135F6" w:rsidP="002135F6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98599E">
        <w:rPr>
          <w:i/>
          <w:sz w:val="28"/>
          <w:szCs w:val="28"/>
        </w:rPr>
        <w:t xml:space="preserve"> </w:t>
      </w:r>
      <w:r w:rsidRPr="0098599E">
        <w:rPr>
          <w:b/>
          <w:i/>
          <w:sz w:val="28"/>
          <w:szCs w:val="28"/>
        </w:rPr>
        <w:t>личностных:</w:t>
      </w:r>
    </w:p>
    <w:p w:rsidR="002135F6" w:rsidRPr="0098599E" w:rsidRDefault="002135F6" w:rsidP="0012239C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</w:t>
      </w:r>
      <w:proofErr w:type="gramStart"/>
      <w:r w:rsidRPr="0098599E">
        <w:rPr>
          <w:sz w:val="28"/>
          <w:szCs w:val="28"/>
        </w:rPr>
        <w:t>о-</w:t>
      </w:r>
      <w:proofErr w:type="gramEnd"/>
      <w:r w:rsidRPr="0098599E">
        <w:rPr>
          <w:sz w:val="28"/>
          <w:szCs w:val="28"/>
        </w:rPr>
        <w:t xml:space="preserve"> научной картине мира; </w:t>
      </w:r>
    </w:p>
    <w:p w:rsidR="002135F6" w:rsidRPr="0098599E" w:rsidRDefault="002135F6" w:rsidP="0012239C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</w:t>
      </w:r>
    </w:p>
    <w:p w:rsidR="002135F6" w:rsidRPr="0098599E" w:rsidRDefault="002135F6" w:rsidP="0012239C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2135F6" w:rsidRPr="0098599E" w:rsidRDefault="002135F6" w:rsidP="0012239C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2135F6" w:rsidRPr="0098599E" w:rsidRDefault="002135F6" w:rsidP="0012239C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способность руководствоваться в своей деятельности современными принципами толерантности, диалога и сотрудничества; </w:t>
      </w:r>
    </w:p>
    <w:p w:rsidR="002135F6" w:rsidRPr="0098599E" w:rsidRDefault="002135F6" w:rsidP="0012239C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готовность к взаимодействию с коллегами, работе в коллективе; </w:t>
      </w:r>
    </w:p>
    <w:p w:rsidR="002135F6" w:rsidRPr="0098599E" w:rsidRDefault="002135F6" w:rsidP="0012239C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готовность использовать основные методы защиты от возможных последствий аварий, катастроф, стихийных бедствий; обладание навыками безопасной работы во время проектно-исследовательской </w:t>
      </w:r>
      <w:r w:rsidRPr="0098599E">
        <w:rPr>
          <w:sz w:val="28"/>
          <w:szCs w:val="28"/>
        </w:rPr>
        <w:tab/>
        <w:t xml:space="preserve">и экспериментальной деятельности, при использовании лабораторного оборудования; </w:t>
      </w:r>
    </w:p>
    <w:p w:rsidR="002135F6" w:rsidRPr="0098599E" w:rsidRDefault="002135F6" w:rsidP="0012239C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</w:t>
      </w:r>
    </w:p>
    <w:p w:rsidR="002135F6" w:rsidRPr="0098599E" w:rsidRDefault="002135F6" w:rsidP="0012239C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правил поведения в природной среде; готовность к оказанию первой помощи при травмах, простудных и других </w:t>
      </w:r>
      <w:r w:rsidRPr="0098599E">
        <w:rPr>
          <w:sz w:val="28"/>
          <w:szCs w:val="28"/>
        </w:rPr>
        <w:tab/>
        <w:t xml:space="preserve">заболеваниях, отравлениях пищевыми продуктами; </w:t>
      </w:r>
    </w:p>
    <w:p w:rsidR="002135F6" w:rsidRPr="0098599E" w:rsidRDefault="002135F6" w:rsidP="0012239C">
      <w:pPr>
        <w:pStyle w:val="afb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к созданию семьи на основе осознанного принятия ценностей семейной жизни;</w:t>
      </w:r>
    </w:p>
    <w:p w:rsidR="002135F6" w:rsidRPr="0098599E" w:rsidRDefault="002135F6" w:rsidP="002135F6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proofErr w:type="spellStart"/>
      <w:r w:rsidRPr="0098599E">
        <w:rPr>
          <w:b/>
          <w:i/>
          <w:sz w:val="28"/>
          <w:szCs w:val="28"/>
        </w:rPr>
        <w:t>метапредметных</w:t>
      </w:r>
      <w:proofErr w:type="spellEnd"/>
      <w:r w:rsidRPr="0098599E">
        <w:rPr>
          <w:b/>
          <w:i/>
          <w:sz w:val="28"/>
          <w:szCs w:val="28"/>
        </w:rPr>
        <w:t>:</w:t>
      </w:r>
    </w:p>
    <w:p w:rsidR="002135F6" w:rsidRPr="0098599E" w:rsidRDefault="002135F6" w:rsidP="0012239C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2135F6" w:rsidRPr="0098599E" w:rsidRDefault="002135F6" w:rsidP="0012239C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повышение интеллектуального уровня в п</w:t>
      </w:r>
      <w:r w:rsidR="00BB2828">
        <w:rPr>
          <w:sz w:val="28"/>
          <w:szCs w:val="28"/>
        </w:rPr>
        <w:t xml:space="preserve">роцессе изучения биологических </w:t>
      </w:r>
      <w:r w:rsidRPr="0098599E">
        <w:rPr>
          <w:sz w:val="28"/>
          <w:szCs w:val="28"/>
        </w:rPr>
        <w:t>явлений; выдающихся достижений биологии, вошедших в общечеловеческую культуру;</w:t>
      </w:r>
    </w:p>
    <w:p w:rsidR="002135F6" w:rsidRPr="0098599E" w:rsidRDefault="002135F6" w:rsidP="0012239C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135F6" w:rsidRPr="0098599E" w:rsidRDefault="002135F6" w:rsidP="0012239C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способность организовывать сотрудничество единомышленнико</w:t>
      </w:r>
      <w:r w:rsidR="00BB2828">
        <w:rPr>
          <w:sz w:val="28"/>
          <w:szCs w:val="28"/>
        </w:rPr>
        <w:t xml:space="preserve">в, в том </w:t>
      </w:r>
      <w:r w:rsidRPr="0098599E">
        <w:rPr>
          <w:sz w:val="28"/>
          <w:szCs w:val="28"/>
        </w:rPr>
        <w:t>числе с использованием современных информационно-коммуникационных технологий;</w:t>
      </w:r>
    </w:p>
    <w:p w:rsidR="002135F6" w:rsidRPr="0098599E" w:rsidRDefault="002135F6" w:rsidP="0012239C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способность понимать принципы устойчивости и продуктивности живой 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2135F6" w:rsidRPr="0098599E" w:rsidRDefault="002135F6" w:rsidP="0012239C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</w:t>
      </w:r>
    </w:p>
    <w:p w:rsidR="002135F6" w:rsidRPr="0098599E" w:rsidRDefault="002135F6" w:rsidP="0012239C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135F6" w:rsidRPr="0098599E" w:rsidRDefault="002135F6" w:rsidP="0012239C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способность применять биологические и экологические знания для анализа;</w:t>
      </w:r>
    </w:p>
    <w:p w:rsidR="002135F6" w:rsidRPr="0098599E" w:rsidRDefault="002135F6" w:rsidP="0012239C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 xml:space="preserve">прикладных проблем хозяйственной деятельности; 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2135F6" w:rsidRPr="0098599E" w:rsidRDefault="002135F6" w:rsidP="0012239C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способность к оценке этических аспектов некоторых исследований в области</w:t>
      </w:r>
    </w:p>
    <w:p w:rsidR="002135F6" w:rsidRPr="0098599E" w:rsidRDefault="002135F6" w:rsidP="0012239C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биотехнологии (клонирование, искусственное оплодотворение)</w:t>
      </w:r>
    </w:p>
    <w:p w:rsidR="002135F6" w:rsidRPr="0098599E" w:rsidRDefault="002135F6" w:rsidP="002135F6">
      <w:pPr>
        <w:ind w:left="284"/>
        <w:contextualSpacing/>
        <w:jc w:val="both"/>
        <w:rPr>
          <w:sz w:val="28"/>
          <w:szCs w:val="28"/>
        </w:rPr>
      </w:pPr>
      <w:r w:rsidRPr="0098599E">
        <w:rPr>
          <w:b/>
          <w:i/>
          <w:sz w:val="28"/>
          <w:szCs w:val="28"/>
        </w:rPr>
        <w:t>предметных:</w:t>
      </w:r>
    </w:p>
    <w:p w:rsidR="002135F6" w:rsidRPr="0098599E" w:rsidRDefault="002135F6" w:rsidP="0012239C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2135F6" w:rsidRPr="0098599E" w:rsidRDefault="002135F6" w:rsidP="0012239C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владение основополагающими понятиями и представлениями о живой природе, ее уровневой организации и эволюции; </w:t>
      </w:r>
    </w:p>
    <w:p w:rsidR="002135F6" w:rsidRPr="0098599E" w:rsidRDefault="002135F6" w:rsidP="0012239C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уверенное пользование биологической терминологией и символикой;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</w:t>
      </w:r>
    </w:p>
    <w:p w:rsidR="002135F6" w:rsidRPr="0098599E" w:rsidRDefault="002135F6" w:rsidP="0012239C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выявление и оценка антропогенных изменений в природе; </w:t>
      </w:r>
    </w:p>
    <w:p w:rsidR="002135F6" w:rsidRPr="0098599E" w:rsidRDefault="002135F6" w:rsidP="0012239C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2135F6" w:rsidRPr="0098599E" w:rsidRDefault="002135F6" w:rsidP="0012239C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2135F6" w:rsidRPr="0098599E" w:rsidRDefault="002135F6" w:rsidP="0012239C">
      <w:pPr>
        <w:pStyle w:val="afb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8599E">
        <w:rPr>
          <w:sz w:val="28"/>
          <w:szCs w:val="28"/>
        </w:rPr>
        <w:t>яснения</w:t>
      </w:r>
      <w:proofErr w:type="spellEnd"/>
      <w:r w:rsidRPr="0098599E">
        <w:rPr>
          <w:sz w:val="28"/>
          <w:szCs w:val="28"/>
        </w:rPr>
        <w:t xml:space="preserve"> и оценки разнообразных явлений и процессов общественного развития.</w:t>
      </w:r>
    </w:p>
    <w:p w:rsidR="002135F6" w:rsidRPr="0098599E" w:rsidRDefault="002135F6" w:rsidP="002135F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2135F6" w:rsidRPr="0098599E" w:rsidTr="00BB28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98599E" w:rsidRDefault="002135F6" w:rsidP="004244E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98599E" w:rsidRDefault="002135F6" w:rsidP="004244E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135F6" w:rsidRPr="0098599E" w:rsidTr="00BB28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98599E" w:rsidRDefault="002135F6" w:rsidP="004244E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98599E" w:rsidRDefault="00BB2828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135F6" w:rsidRPr="0098599E" w:rsidTr="00BB28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98599E" w:rsidRDefault="002135F6" w:rsidP="004244E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98599E" w:rsidRDefault="00BB2828" w:rsidP="0042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135F6" w:rsidRPr="0098599E" w:rsidTr="00BB28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98599E" w:rsidRDefault="002135F6" w:rsidP="004244E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98599E" w:rsidRDefault="00F378E0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36</w:t>
            </w:r>
          </w:p>
        </w:tc>
      </w:tr>
      <w:tr w:rsidR="002135F6" w:rsidRPr="0098599E" w:rsidTr="00BB28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35F6" w:rsidRPr="0098599E" w:rsidRDefault="002135F6" w:rsidP="004244E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35F6" w:rsidRPr="0098599E" w:rsidRDefault="00F378E0" w:rsidP="004244E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12</w:t>
            </w:r>
          </w:p>
        </w:tc>
      </w:tr>
      <w:tr w:rsidR="002135F6" w:rsidRPr="0098599E" w:rsidTr="00BB28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F6" w:rsidRPr="0098599E" w:rsidRDefault="002135F6" w:rsidP="004244E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135F6" w:rsidRPr="0098599E" w:rsidTr="00BB28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F6" w:rsidRPr="0098599E" w:rsidRDefault="00BB2828" w:rsidP="004244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405" w:rsidRPr="0098599E">
              <w:rPr>
                <w:sz w:val="28"/>
                <w:szCs w:val="28"/>
              </w:rPr>
              <w:t xml:space="preserve"> </w:t>
            </w:r>
            <w:r w:rsidR="002135F6" w:rsidRPr="0098599E">
              <w:rPr>
                <w:sz w:val="28"/>
                <w:szCs w:val="28"/>
              </w:rPr>
              <w:t>семестр</w:t>
            </w:r>
            <w:r w:rsidR="002135F6" w:rsidRPr="0098599E">
              <w:rPr>
                <w:b/>
                <w:sz w:val="28"/>
                <w:szCs w:val="28"/>
              </w:rPr>
              <w:t xml:space="preserve"> - </w:t>
            </w:r>
            <w:r w:rsidR="002135F6"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AE610A" w:rsidRDefault="00AE610A" w:rsidP="0053430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430D" w:rsidRPr="0098599E" w:rsidRDefault="00BB2828" w:rsidP="0053430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ОУДб.11</w:t>
      </w:r>
      <w:r w:rsidR="0053430D" w:rsidRPr="0098599E">
        <w:rPr>
          <w:b/>
          <w:bCs/>
          <w:color w:val="auto"/>
          <w:sz w:val="28"/>
          <w:szCs w:val="28"/>
        </w:rPr>
        <w:t xml:space="preserve"> География</w:t>
      </w:r>
      <w:r w:rsidR="00FE6AAC">
        <w:rPr>
          <w:b/>
          <w:bCs/>
          <w:color w:val="auto"/>
          <w:sz w:val="28"/>
          <w:szCs w:val="28"/>
        </w:rPr>
        <w:t xml:space="preserve"> </w:t>
      </w:r>
      <w:r w:rsidR="00FE6AAC">
        <w:rPr>
          <w:b/>
          <w:color w:val="auto"/>
          <w:sz w:val="28"/>
          <w:szCs w:val="28"/>
        </w:rPr>
        <w:t>(базовая)</w:t>
      </w:r>
    </w:p>
    <w:p w:rsidR="0053430D" w:rsidRPr="0098599E" w:rsidRDefault="0053430D" w:rsidP="0053430D">
      <w:pPr>
        <w:pStyle w:val="Default"/>
        <w:ind w:firstLine="585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Цель дисциплины: </w:t>
      </w:r>
    </w:p>
    <w:p w:rsidR="0053430D" w:rsidRPr="0098599E" w:rsidRDefault="0053430D" w:rsidP="0012239C">
      <w:pPr>
        <w:pStyle w:val="afb"/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53430D" w:rsidRPr="0098599E" w:rsidRDefault="0053430D" w:rsidP="0012239C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8599E">
        <w:rPr>
          <w:sz w:val="28"/>
          <w:szCs w:val="28"/>
        </w:rPr>
        <w:t>геоэкологических</w:t>
      </w:r>
      <w:proofErr w:type="spellEnd"/>
      <w:r w:rsidRPr="0098599E">
        <w:rPr>
          <w:sz w:val="28"/>
          <w:szCs w:val="28"/>
        </w:rPr>
        <w:t xml:space="preserve"> процессов и явлений;</w:t>
      </w:r>
    </w:p>
    <w:p w:rsidR="0053430D" w:rsidRPr="0098599E" w:rsidRDefault="0053430D" w:rsidP="0012239C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3430D" w:rsidRPr="0098599E" w:rsidRDefault="0053430D" w:rsidP="0012239C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воспитание патриотизма, уважения к другим народам и культурам, бережного отношения к окружающей среде;</w:t>
      </w:r>
    </w:p>
    <w:p w:rsidR="0053430D" w:rsidRPr="0098599E" w:rsidRDefault="0053430D" w:rsidP="0012239C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53430D" w:rsidRPr="0098599E" w:rsidRDefault="0053430D" w:rsidP="0012239C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98599E">
        <w:rPr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98599E">
        <w:rPr>
          <w:sz w:val="28"/>
          <w:szCs w:val="28"/>
        </w:rPr>
        <w:softHyphen/>
        <w:t>ного развития;</w:t>
      </w:r>
    </w:p>
    <w:p w:rsidR="0053430D" w:rsidRPr="0098599E" w:rsidRDefault="0053430D" w:rsidP="0012239C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53430D" w:rsidRPr="0098599E" w:rsidRDefault="0053430D" w:rsidP="0053430D">
      <w:pPr>
        <w:pStyle w:val="Default"/>
        <w:ind w:left="720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53430D" w:rsidRPr="0098599E" w:rsidRDefault="0053430D" w:rsidP="0053430D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sz w:val="28"/>
          <w:szCs w:val="28"/>
        </w:rPr>
        <w:t xml:space="preserve">Дисциплина «География»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Pr="0098599E">
        <w:rPr>
          <w:sz w:val="28"/>
          <w:szCs w:val="28"/>
        </w:rPr>
        <w:t>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Pr="0098599E">
        <w:rPr>
          <w:sz w:val="28"/>
          <w:szCs w:val="28"/>
        </w:rPr>
        <w:t xml:space="preserve">по профессии </w:t>
      </w:r>
      <w:r w:rsidR="00303405" w:rsidRPr="0098599E">
        <w:rPr>
          <w:sz w:val="28"/>
        </w:rPr>
        <w:t>08.01.07</w:t>
      </w:r>
      <w:r w:rsidR="00303405" w:rsidRPr="0098599E">
        <w:rPr>
          <w:sz w:val="32"/>
          <w:szCs w:val="28"/>
        </w:rPr>
        <w:t xml:space="preserve"> </w:t>
      </w:r>
      <w:r w:rsidR="00303405" w:rsidRPr="0098599E">
        <w:rPr>
          <w:sz w:val="28"/>
          <w:szCs w:val="28"/>
        </w:rPr>
        <w:t>«Мастер общестроительных работ»</w:t>
      </w:r>
    </w:p>
    <w:p w:rsidR="0053430D" w:rsidRPr="0098599E" w:rsidRDefault="0053430D" w:rsidP="0053430D">
      <w:pPr>
        <w:pStyle w:val="Default"/>
        <w:ind w:firstLine="708"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53430D" w:rsidRPr="0098599E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599E">
        <w:rPr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98599E">
        <w:rPr>
          <w:bCs/>
          <w:sz w:val="28"/>
          <w:szCs w:val="28"/>
        </w:rPr>
        <w:t>результатов:</w:t>
      </w:r>
    </w:p>
    <w:p w:rsidR="0053430D" w:rsidRPr="0098599E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599E">
        <w:rPr>
          <w:b/>
          <w:bCs/>
          <w:i/>
          <w:iCs/>
          <w:sz w:val="28"/>
          <w:szCs w:val="28"/>
        </w:rPr>
        <w:t>личностных</w:t>
      </w:r>
      <w:r w:rsidRPr="0098599E">
        <w:rPr>
          <w:b/>
          <w:bCs/>
          <w:sz w:val="28"/>
          <w:szCs w:val="28"/>
        </w:rPr>
        <w:t>:</w:t>
      </w:r>
    </w:p>
    <w:p w:rsidR="0053430D" w:rsidRPr="0098599E" w:rsidRDefault="0053430D" w:rsidP="001223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53430D" w:rsidRPr="0098599E" w:rsidRDefault="0053430D" w:rsidP="001223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53430D" w:rsidRPr="0098599E" w:rsidRDefault="0053430D" w:rsidP="001223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3430D" w:rsidRPr="0098599E" w:rsidRDefault="0053430D" w:rsidP="001223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3430D" w:rsidRPr="0098599E" w:rsidRDefault="0053430D" w:rsidP="001223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3430D" w:rsidRPr="0098599E" w:rsidRDefault="0053430D" w:rsidP="001223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3430D" w:rsidRPr="0098599E" w:rsidRDefault="0053430D" w:rsidP="001223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53430D" w:rsidRPr="0098599E" w:rsidRDefault="0053430D" w:rsidP="001223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креативность мышления, инициативность и находчивость;</w:t>
      </w:r>
    </w:p>
    <w:p w:rsidR="0053430D" w:rsidRPr="0098599E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spellStart"/>
      <w:r w:rsidRPr="0098599E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98599E">
        <w:rPr>
          <w:b/>
          <w:bCs/>
          <w:sz w:val="28"/>
          <w:szCs w:val="28"/>
        </w:rPr>
        <w:t>:</w:t>
      </w:r>
    </w:p>
    <w:p w:rsidR="0053430D" w:rsidRPr="0098599E" w:rsidRDefault="0053430D" w:rsidP="0012239C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</w:t>
      </w:r>
      <w:r w:rsidRPr="0098599E">
        <w:rPr>
          <w:sz w:val="28"/>
          <w:szCs w:val="28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53430D" w:rsidRPr="0098599E" w:rsidRDefault="0053430D" w:rsidP="0012239C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53430D" w:rsidRPr="0098599E" w:rsidRDefault="0053430D" w:rsidP="0012239C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самостоятельно оценивать и принимать решения, определяющие</w:t>
      </w:r>
    </w:p>
    <w:p w:rsidR="0053430D" w:rsidRPr="0098599E" w:rsidRDefault="0053430D" w:rsidP="0012239C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стратегию поведения, с учетом гражданских и нравственных ценностей;</w:t>
      </w:r>
    </w:p>
    <w:p w:rsidR="0053430D" w:rsidRPr="0098599E" w:rsidRDefault="0053430D" w:rsidP="0012239C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53430D" w:rsidRPr="0098599E" w:rsidRDefault="0053430D" w:rsidP="0012239C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53430D" w:rsidRPr="0098599E" w:rsidRDefault="0053430D" w:rsidP="0012239C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представление о необходимости овладения географическими знаниями с целью </w:t>
      </w:r>
      <w:proofErr w:type="gramStart"/>
      <w:r w:rsidRPr="0098599E">
        <w:rPr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98599E">
        <w:rPr>
          <w:sz w:val="28"/>
          <w:szCs w:val="28"/>
        </w:rPr>
        <w:t>;</w:t>
      </w:r>
    </w:p>
    <w:p w:rsidR="0053430D" w:rsidRPr="0098599E" w:rsidRDefault="0053430D" w:rsidP="0012239C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53430D" w:rsidRPr="0098599E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599E">
        <w:rPr>
          <w:b/>
          <w:bCs/>
          <w:i/>
          <w:iCs/>
          <w:sz w:val="28"/>
          <w:szCs w:val="28"/>
        </w:rPr>
        <w:t>предметных</w:t>
      </w:r>
      <w:r w:rsidRPr="0098599E">
        <w:rPr>
          <w:b/>
          <w:bCs/>
          <w:sz w:val="28"/>
          <w:szCs w:val="28"/>
        </w:rPr>
        <w:t>:</w:t>
      </w:r>
    </w:p>
    <w:p w:rsidR="0053430D" w:rsidRPr="0098599E" w:rsidRDefault="0053430D" w:rsidP="0012239C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3430D" w:rsidRPr="0098599E" w:rsidRDefault="0053430D" w:rsidP="0012239C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3430D" w:rsidRPr="0098599E" w:rsidRDefault="0053430D" w:rsidP="0012239C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53430D" w:rsidRPr="0098599E" w:rsidRDefault="0053430D" w:rsidP="0012239C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3430D" w:rsidRPr="0098599E" w:rsidRDefault="0053430D" w:rsidP="0012239C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3430D" w:rsidRPr="0098599E" w:rsidRDefault="0053430D" w:rsidP="0012239C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53430D" w:rsidRPr="0098599E" w:rsidRDefault="0053430D" w:rsidP="0012239C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3430D" w:rsidRPr="0098599E" w:rsidRDefault="0053430D" w:rsidP="0012239C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 w:rsidRPr="0098599E">
        <w:rPr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53430D" w:rsidRPr="0098599E" w:rsidRDefault="0053430D" w:rsidP="0053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98599E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53430D" w:rsidRPr="0098599E" w:rsidTr="00BB28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98599E" w:rsidRDefault="0053430D" w:rsidP="004244E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98599E" w:rsidRDefault="0053430D" w:rsidP="004244E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3430D" w:rsidRPr="0098599E" w:rsidTr="00BB28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98599E" w:rsidRDefault="0053430D" w:rsidP="004244E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98599E" w:rsidRDefault="00BB2828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3430D" w:rsidRPr="0098599E" w:rsidTr="00BB28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98599E" w:rsidRDefault="0053430D" w:rsidP="004244E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98599E" w:rsidRDefault="00BB2828" w:rsidP="0042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430D" w:rsidRPr="0098599E" w:rsidTr="00BB28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98599E" w:rsidRDefault="0053430D" w:rsidP="004244E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98599E" w:rsidRDefault="00BB2828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3430D" w:rsidRPr="0098599E" w:rsidTr="00BB28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430D" w:rsidRPr="0098599E" w:rsidRDefault="0053430D" w:rsidP="004244E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430D" w:rsidRPr="0098599E" w:rsidRDefault="0053430D" w:rsidP="004244E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24</w:t>
            </w:r>
          </w:p>
        </w:tc>
      </w:tr>
      <w:tr w:rsidR="0053430D" w:rsidRPr="0098599E" w:rsidTr="00BB28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0D" w:rsidRPr="0098599E" w:rsidRDefault="0053430D" w:rsidP="004244E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53430D" w:rsidRPr="0098599E" w:rsidTr="00BB28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0D" w:rsidRPr="0098599E" w:rsidRDefault="00BB2828" w:rsidP="00424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430D" w:rsidRPr="0098599E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2135F6" w:rsidRPr="0098599E" w:rsidRDefault="002135F6" w:rsidP="0097311F">
      <w:pPr>
        <w:pStyle w:val="Default"/>
        <w:jc w:val="center"/>
        <w:rPr>
          <w:b/>
          <w:bCs/>
          <w:sz w:val="28"/>
          <w:szCs w:val="28"/>
        </w:rPr>
      </w:pPr>
    </w:p>
    <w:p w:rsidR="00BB2828" w:rsidRPr="00296B4F" w:rsidRDefault="00BB2828" w:rsidP="00BB282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ОУДб.12</w:t>
      </w:r>
      <w:r w:rsidRPr="00296B4F">
        <w:rPr>
          <w:b/>
          <w:bCs/>
          <w:color w:val="auto"/>
          <w:sz w:val="28"/>
          <w:szCs w:val="28"/>
        </w:rPr>
        <w:t xml:space="preserve"> Астрономия </w:t>
      </w:r>
      <w:r w:rsidR="00FE6AAC">
        <w:rPr>
          <w:b/>
          <w:color w:val="auto"/>
          <w:sz w:val="28"/>
          <w:szCs w:val="28"/>
        </w:rPr>
        <w:t>(базовая)</w:t>
      </w:r>
    </w:p>
    <w:p w:rsidR="00BB2828" w:rsidRPr="00296B4F" w:rsidRDefault="00BB2828" w:rsidP="00BB2828">
      <w:pPr>
        <w:pStyle w:val="Default"/>
        <w:numPr>
          <w:ilvl w:val="0"/>
          <w:numId w:val="81"/>
        </w:numPr>
        <w:rPr>
          <w:b/>
          <w:bCs/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Цель дисциплины: </w:t>
      </w:r>
    </w:p>
    <w:p w:rsidR="00BB2828" w:rsidRPr="00296B4F" w:rsidRDefault="00BB2828" w:rsidP="00BB28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b/>
          <w:bCs/>
          <w:sz w:val="28"/>
          <w:szCs w:val="28"/>
        </w:rPr>
        <w:t>-</w:t>
      </w:r>
      <w:r w:rsidRPr="00296B4F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BB2828" w:rsidRPr="00296B4F" w:rsidRDefault="00BB2828" w:rsidP="00BB28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BB2828" w:rsidRPr="00296B4F" w:rsidRDefault="00BB2828" w:rsidP="00BB28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BB2828" w:rsidRPr="00296B4F" w:rsidRDefault="00BB2828" w:rsidP="00BB28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BB2828" w:rsidRPr="00296B4F" w:rsidRDefault="00BB2828" w:rsidP="00BB2828">
      <w:pPr>
        <w:pStyle w:val="Default"/>
        <w:ind w:left="720"/>
        <w:rPr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BB2828" w:rsidRPr="0098599E" w:rsidRDefault="00BB2828" w:rsidP="00BB2828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sz w:val="28"/>
          <w:szCs w:val="28"/>
        </w:rPr>
        <w:t>Дисциплина «</w:t>
      </w:r>
      <w:r>
        <w:rPr>
          <w:sz w:val="28"/>
          <w:szCs w:val="28"/>
        </w:rPr>
        <w:t>Астрономия</w:t>
      </w:r>
      <w:r w:rsidRPr="0098599E">
        <w:rPr>
          <w:sz w:val="28"/>
          <w:szCs w:val="28"/>
        </w:rPr>
        <w:t xml:space="preserve">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Pr="0098599E">
        <w:rPr>
          <w:sz w:val="28"/>
          <w:szCs w:val="28"/>
        </w:rPr>
        <w:t>программы подготовки квалифицирова</w:t>
      </w:r>
      <w:r>
        <w:rPr>
          <w:sz w:val="28"/>
          <w:szCs w:val="28"/>
        </w:rPr>
        <w:t xml:space="preserve">нных рабочих, служащих (ППКРС) </w:t>
      </w:r>
      <w:r w:rsidRPr="0098599E">
        <w:rPr>
          <w:sz w:val="28"/>
          <w:szCs w:val="28"/>
        </w:rPr>
        <w:t xml:space="preserve">по профессии </w:t>
      </w:r>
      <w:r w:rsidRPr="0098599E">
        <w:rPr>
          <w:sz w:val="28"/>
        </w:rPr>
        <w:t>08.01.07</w:t>
      </w:r>
      <w:r w:rsidRPr="0098599E">
        <w:rPr>
          <w:sz w:val="32"/>
          <w:szCs w:val="28"/>
        </w:rPr>
        <w:t xml:space="preserve"> </w:t>
      </w:r>
      <w:r w:rsidRPr="0098599E">
        <w:rPr>
          <w:sz w:val="28"/>
          <w:szCs w:val="28"/>
        </w:rPr>
        <w:t>«Мастер общестроительных работ»</w:t>
      </w:r>
    </w:p>
    <w:p w:rsidR="00BB2828" w:rsidRPr="00296B4F" w:rsidRDefault="00BB2828" w:rsidP="00BB2828">
      <w:pPr>
        <w:pStyle w:val="Default"/>
        <w:ind w:firstLine="708"/>
        <w:jc w:val="both"/>
        <w:rPr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BB2828" w:rsidRPr="00296B4F" w:rsidRDefault="00BB2828" w:rsidP="00BB28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96B4F">
        <w:rPr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296B4F">
        <w:rPr>
          <w:bCs/>
          <w:sz w:val="28"/>
          <w:szCs w:val="28"/>
        </w:rPr>
        <w:t>результатов:</w:t>
      </w:r>
    </w:p>
    <w:p w:rsidR="00BB2828" w:rsidRPr="00296B4F" w:rsidRDefault="00BB2828" w:rsidP="00BB28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>личностных</w:t>
      </w:r>
      <w:r w:rsidRPr="00296B4F">
        <w:rPr>
          <w:b/>
          <w:bCs/>
          <w:sz w:val="28"/>
          <w:szCs w:val="28"/>
        </w:rPr>
        <w:t>: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gramStart"/>
      <w:r w:rsidRPr="00296B4F">
        <w:rPr>
          <w:sz w:val="28"/>
          <w:szCs w:val="28"/>
        </w:rPr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обучающимися;</w:t>
      </w:r>
      <w:proofErr w:type="gramEnd"/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обладающий</w:t>
      </w:r>
      <w:proofErr w:type="gramEnd"/>
      <w:r w:rsidRPr="00296B4F">
        <w:rPr>
          <w:sz w:val="28"/>
          <w:szCs w:val="28"/>
        </w:rPr>
        <w:t xml:space="preserve"> достаточным уровнем образованности;</w:t>
      </w:r>
    </w:p>
    <w:p w:rsidR="00BB2828" w:rsidRPr="00296B4F" w:rsidRDefault="00BB2828" w:rsidP="00BB282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proofErr w:type="spellStart"/>
      <w:r w:rsidRPr="00296B4F">
        <w:rPr>
          <w:b/>
          <w:bCs/>
          <w:iCs/>
          <w:sz w:val="28"/>
          <w:szCs w:val="28"/>
        </w:rPr>
        <w:t>метапредметных</w:t>
      </w:r>
      <w:proofErr w:type="spellEnd"/>
      <w:r w:rsidRPr="00296B4F">
        <w:rPr>
          <w:b/>
          <w:bCs/>
          <w:iCs/>
          <w:sz w:val="28"/>
          <w:szCs w:val="28"/>
        </w:rPr>
        <w:t xml:space="preserve">: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BB2828" w:rsidRPr="00296B4F" w:rsidRDefault="00BB2828" w:rsidP="00BB282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 xml:space="preserve">предметных: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296B4F">
        <w:rPr>
          <w:sz w:val="28"/>
          <w:szCs w:val="28"/>
        </w:rPr>
        <w:t>мегамира</w:t>
      </w:r>
      <w:proofErr w:type="spellEnd"/>
      <w:r w:rsidRPr="00296B4F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BB2828" w:rsidRPr="00296B4F" w:rsidRDefault="00BB2828" w:rsidP="00BB2828">
      <w:pPr>
        <w:pStyle w:val="afb"/>
        <w:numPr>
          <w:ilvl w:val="0"/>
          <w:numId w:val="8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BB2828" w:rsidRPr="00296B4F" w:rsidRDefault="00BB2828" w:rsidP="00BB2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296B4F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BB2828" w:rsidRPr="00296B4F" w:rsidTr="00844AAA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828" w:rsidRPr="00296B4F" w:rsidRDefault="00BB2828" w:rsidP="00844AAA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828" w:rsidRPr="00296B4F" w:rsidRDefault="00BB2828" w:rsidP="00844AAA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BB2828" w:rsidRPr="00296B4F" w:rsidTr="00844AA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828" w:rsidRPr="00296B4F" w:rsidRDefault="00BB2828" w:rsidP="00844AAA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828" w:rsidRPr="00296B4F" w:rsidRDefault="00BB2828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B2828" w:rsidRPr="00296B4F" w:rsidTr="00844AA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828" w:rsidRPr="00296B4F" w:rsidRDefault="00BB2828" w:rsidP="00844AAA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828" w:rsidRPr="00296B4F" w:rsidRDefault="00BB2828" w:rsidP="0084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2828" w:rsidRPr="00296B4F" w:rsidTr="00844AA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828" w:rsidRPr="00296B4F" w:rsidRDefault="00BB2828" w:rsidP="00844AAA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828" w:rsidRPr="00296B4F" w:rsidRDefault="00BB2828" w:rsidP="00844AAA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36</w:t>
            </w:r>
          </w:p>
        </w:tc>
      </w:tr>
      <w:tr w:rsidR="00BB2828" w:rsidRPr="00296B4F" w:rsidTr="00844AA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B2828" w:rsidRPr="00296B4F" w:rsidRDefault="00BB2828" w:rsidP="00844AAA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B2828" w:rsidRPr="00296B4F" w:rsidRDefault="00BB2828" w:rsidP="00844AAA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iCs/>
                <w:sz w:val="28"/>
                <w:szCs w:val="28"/>
              </w:rPr>
              <w:t>10</w:t>
            </w:r>
          </w:p>
        </w:tc>
      </w:tr>
      <w:tr w:rsidR="00BB2828" w:rsidRPr="00296B4F" w:rsidTr="00844AA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8" w:rsidRPr="00296B4F" w:rsidRDefault="00BB2828" w:rsidP="00844AAA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BB2828" w:rsidRPr="00296B4F" w:rsidTr="00844AA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28" w:rsidRPr="00296B4F" w:rsidRDefault="00BB2828" w:rsidP="00844AAA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4F44A2" w:rsidRPr="0098599E" w:rsidRDefault="004F44A2" w:rsidP="004F44A2">
      <w:pPr>
        <w:pStyle w:val="Default"/>
        <w:jc w:val="center"/>
        <w:rPr>
          <w:bCs/>
          <w:color w:val="auto"/>
          <w:sz w:val="28"/>
          <w:szCs w:val="28"/>
        </w:rPr>
      </w:pPr>
    </w:p>
    <w:p w:rsidR="004F44A2" w:rsidRPr="0098599E" w:rsidRDefault="00BB2828" w:rsidP="004F44A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ОУДп.13 Математика</w:t>
      </w:r>
      <w:r w:rsidR="00FE6AAC">
        <w:rPr>
          <w:b/>
          <w:color w:val="auto"/>
          <w:sz w:val="28"/>
          <w:szCs w:val="28"/>
        </w:rPr>
        <w:t xml:space="preserve"> (профильная)</w:t>
      </w:r>
    </w:p>
    <w:p w:rsidR="004F44A2" w:rsidRPr="0098599E" w:rsidRDefault="004F44A2" w:rsidP="004F44A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4F44A2" w:rsidRPr="0098599E" w:rsidRDefault="004F44A2" w:rsidP="0012239C">
      <w:pPr>
        <w:pStyle w:val="afb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4F44A2" w:rsidRPr="0098599E" w:rsidRDefault="004F44A2" w:rsidP="0012239C">
      <w:pPr>
        <w:pStyle w:val="afb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4F44A2" w:rsidRPr="0098599E" w:rsidRDefault="004F44A2" w:rsidP="0012239C">
      <w:pPr>
        <w:pStyle w:val="afb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4F44A2" w:rsidRPr="0098599E" w:rsidRDefault="004F44A2" w:rsidP="0012239C">
      <w:pPr>
        <w:pStyle w:val="afb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обеспечение сформированности представлений 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F44A2" w:rsidRPr="0098599E" w:rsidRDefault="004F44A2" w:rsidP="004F44A2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4F44A2" w:rsidRPr="0098599E" w:rsidRDefault="00BB2828" w:rsidP="004F44A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Дисциплина «Математика</w:t>
      </w:r>
      <w:r w:rsidR="004F44A2" w:rsidRPr="0098599E">
        <w:rPr>
          <w:color w:val="auto"/>
          <w:sz w:val="28"/>
          <w:szCs w:val="28"/>
        </w:rPr>
        <w:t xml:space="preserve">» </w:t>
      </w:r>
      <w:r w:rsidR="004F44A2"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="004F44A2" w:rsidRPr="0098599E">
        <w:rPr>
          <w:sz w:val="28"/>
          <w:szCs w:val="28"/>
        </w:rPr>
        <w:t>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="004F44A2" w:rsidRPr="0098599E">
        <w:rPr>
          <w:color w:val="auto"/>
          <w:sz w:val="28"/>
          <w:szCs w:val="28"/>
        </w:rPr>
        <w:t xml:space="preserve">по профессии </w:t>
      </w:r>
      <w:r w:rsidR="00D275DC" w:rsidRPr="0098599E">
        <w:rPr>
          <w:sz w:val="28"/>
        </w:rPr>
        <w:t>08.01.07</w:t>
      </w:r>
      <w:r w:rsidR="00D275DC" w:rsidRPr="0098599E">
        <w:rPr>
          <w:sz w:val="32"/>
          <w:szCs w:val="28"/>
        </w:rPr>
        <w:t xml:space="preserve"> </w:t>
      </w:r>
      <w:r w:rsidR="00D275DC" w:rsidRPr="0098599E">
        <w:rPr>
          <w:sz w:val="28"/>
          <w:szCs w:val="28"/>
        </w:rPr>
        <w:t>«Мастер общестроительных работ»</w:t>
      </w:r>
    </w:p>
    <w:p w:rsidR="004F44A2" w:rsidRPr="0098599E" w:rsidRDefault="004F44A2" w:rsidP="004F44A2">
      <w:pPr>
        <w:pStyle w:val="Default"/>
        <w:ind w:firstLine="708"/>
        <w:rPr>
          <w:color w:val="auto"/>
          <w:sz w:val="28"/>
          <w:szCs w:val="28"/>
        </w:rPr>
      </w:pPr>
      <w:r w:rsidRPr="0098599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4F44A2" w:rsidRPr="0098599E" w:rsidRDefault="004F44A2" w:rsidP="004F44A2">
      <w:pPr>
        <w:ind w:firstLine="709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4F44A2" w:rsidRPr="0098599E" w:rsidRDefault="004F44A2" w:rsidP="004F44A2">
      <w:pPr>
        <w:ind w:firstLine="709"/>
        <w:jc w:val="both"/>
        <w:rPr>
          <w:b/>
          <w:i/>
          <w:sz w:val="28"/>
          <w:szCs w:val="28"/>
        </w:rPr>
      </w:pPr>
      <w:r w:rsidRPr="0098599E">
        <w:rPr>
          <w:b/>
          <w:i/>
          <w:sz w:val="28"/>
          <w:szCs w:val="28"/>
        </w:rPr>
        <w:t>личностных:</w:t>
      </w:r>
    </w:p>
    <w:p w:rsidR="004F44A2" w:rsidRPr="0098599E" w:rsidRDefault="004F44A2" w:rsidP="0012239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4F44A2" w:rsidRPr="0098599E" w:rsidRDefault="004F44A2" w:rsidP="0012239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понимание  значимости  математики  для  научно-технического  прогресса, сформированность  отношения  к  математике  как  к  части  общечеловеческой культуры  через  знакомство  с  историей  развития  математики,  эволюцией математических идей;</w:t>
      </w:r>
    </w:p>
    <w:p w:rsidR="004F44A2" w:rsidRPr="0098599E" w:rsidRDefault="004F44A2" w:rsidP="0012239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развитие логического мышления, пространственного воображения, алгоритмической  культуры,  критичности  мышления  на  уровне,  необходимом  для будущей  профессиональной  деятельности,  для  продолжения  образования  и самообразования;</w:t>
      </w:r>
    </w:p>
    <w:p w:rsidR="004F44A2" w:rsidRPr="0098599E" w:rsidRDefault="004F44A2" w:rsidP="0012239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овладение  математическими  знаниями  и  умениями,  необходимыми  в  повседневной жизни, для освоения смежных </w:t>
      </w:r>
      <w:proofErr w:type="gramStart"/>
      <w:r w:rsidRPr="0098599E">
        <w:rPr>
          <w:sz w:val="28"/>
          <w:szCs w:val="28"/>
        </w:rPr>
        <w:t>естественно-научных</w:t>
      </w:r>
      <w:proofErr w:type="gramEnd"/>
      <w:r w:rsidRPr="0098599E">
        <w:rPr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F44A2" w:rsidRPr="0098599E" w:rsidRDefault="004F44A2" w:rsidP="0012239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готовность  и  способность  к  образованию,  в  том  числе  самообразованию,  на протяжении  всей  жизни;  сознательное  отношение  к  непрерывному  </w:t>
      </w:r>
      <w:r w:rsidRPr="0098599E">
        <w:rPr>
          <w:sz w:val="28"/>
          <w:szCs w:val="28"/>
        </w:rPr>
        <w:lastRenderedPageBreak/>
        <w:t>образованию  как  условию  успешной  профессиональной  и  общественной  деятельности;</w:t>
      </w:r>
    </w:p>
    <w:p w:rsidR="004F44A2" w:rsidRPr="0098599E" w:rsidRDefault="004F44A2" w:rsidP="0012239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 и  способность  к  самостоятельной  творческой  и  ответственной  деятельности;</w:t>
      </w:r>
    </w:p>
    <w:p w:rsidR="004F44A2" w:rsidRPr="0098599E" w:rsidRDefault="004F44A2" w:rsidP="0012239C">
      <w:pPr>
        <w:widowControl w:val="0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F44A2" w:rsidRPr="0098599E" w:rsidRDefault="004F44A2" w:rsidP="0012239C">
      <w:pPr>
        <w:widowControl w:val="0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F44A2" w:rsidRPr="0098599E" w:rsidRDefault="004F44A2" w:rsidP="004F44A2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98599E">
        <w:rPr>
          <w:b/>
          <w:i/>
          <w:sz w:val="28"/>
          <w:szCs w:val="28"/>
        </w:rPr>
        <w:t>метапредметных</w:t>
      </w:r>
      <w:proofErr w:type="spellEnd"/>
      <w:r w:rsidRPr="0098599E">
        <w:rPr>
          <w:b/>
          <w:i/>
          <w:sz w:val="28"/>
          <w:szCs w:val="28"/>
        </w:rPr>
        <w:t>:</w:t>
      </w:r>
    </w:p>
    <w:p w:rsidR="004F44A2" w:rsidRPr="0098599E" w:rsidRDefault="004F44A2" w:rsidP="0012239C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F44A2" w:rsidRPr="0098599E" w:rsidRDefault="004F44A2" w:rsidP="0012239C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 продуктивно  общаться  и  взаимодейство</w:t>
      </w:r>
      <w:r w:rsidR="00BB2828">
        <w:rPr>
          <w:sz w:val="28"/>
          <w:szCs w:val="28"/>
        </w:rPr>
        <w:t xml:space="preserve">вать  в  процессе  совместной  </w:t>
      </w:r>
      <w:r w:rsidRPr="0098599E">
        <w:rPr>
          <w:sz w:val="28"/>
          <w:szCs w:val="28"/>
        </w:rPr>
        <w:t xml:space="preserve"> деятельности, учитывать позиции других участников деятельности, эффективно разрешать конфликты;</w:t>
      </w:r>
    </w:p>
    <w:p w:rsidR="004F44A2" w:rsidRPr="0098599E" w:rsidRDefault="004F44A2" w:rsidP="0012239C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4F44A2" w:rsidRPr="0098599E" w:rsidRDefault="004F44A2" w:rsidP="0012239C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4F44A2" w:rsidRPr="0098599E" w:rsidRDefault="004F44A2" w:rsidP="0012239C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4F44A2" w:rsidRPr="0098599E" w:rsidRDefault="004F44A2" w:rsidP="0012239C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98599E">
        <w:rPr>
          <w:sz w:val="28"/>
          <w:szCs w:val="28"/>
        </w:rPr>
        <w:t>дств  дл</w:t>
      </w:r>
      <w:proofErr w:type="gramEnd"/>
      <w:r w:rsidRPr="0098599E">
        <w:rPr>
          <w:sz w:val="28"/>
          <w:szCs w:val="28"/>
        </w:rPr>
        <w:t>я  их достижения;</w:t>
      </w:r>
    </w:p>
    <w:p w:rsidR="004F44A2" w:rsidRPr="0098599E" w:rsidRDefault="004F44A2" w:rsidP="0012239C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4F44A2" w:rsidRPr="0098599E" w:rsidRDefault="004F44A2" w:rsidP="004F44A2">
      <w:pPr>
        <w:ind w:firstLine="709"/>
        <w:jc w:val="both"/>
        <w:rPr>
          <w:b/>
          <w:i/>
          <w:sz w:val="28"/>
          <w:szCs w:val="28"/>
        </w:rPr>
      </w:pPr>
      <w:r w:rsidRPr="0098599E">
        <w:rPr>
          <w:b/>
          <w:i/>
          <w:sz w:val="28"/>
          <w:szCs w:val="28"/>
        </w:rPr>
        <w:t>предметных:</w:t>
      </w:r>
    </w:p>
    <w:p w:rsidR="004F44A2" w:rsidRPr="0098599E" w:rsidRDefault="004F44A2" w:rsidP="0012239C">
      <w:pPr>
        <w:widowControl w:val="0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4F44A2" w:rsidRPr="0098599E" w:rsidRDefault="004F44A2" w:rsidP="0012239C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4F44A2" w:rsidRPr="0098599E" w:rsidRDefault="004F44A2" w:rsidP="0012239C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F44A2" w:rsidRPr="0098599E" w:rsidRDefault="004F44A2" w:rsidP="0012239C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 xml:space="preserve">владение стандартными приемами решения рациональных и иррациональных,  </w:t>
      </w:r>
      <w:r w:rsidRPr="0098599E">
        <w:rPr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F44A2" w:rsidRPr="0098599E" w:rsidRDefault="004F44A2" w:rsidP="0012239C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4F44A2" w:rsidRPr="0098599E" w:rsidRDefault="004F44A2" w:rsidP="0012239C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4F44A2" w:rsidRPr="0098599E" w:rsidRDefault="004F44A2" w:rsidP="0012239C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4F44A2" w:rsidRPr="0098599E" w:rsidRDefault="004F44A2" w:rsidP="0012239C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4F44A2" w:rsidRPr="0098599E" w:rsidRDefault="004F44A2" w:rsidP="004F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8599E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F44A2" w:rsidRPr="0098599E" w:rsidTr="00BB2828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98599E" w:rsidRDefault="004F44A2" w:rsidP="004244E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98599E" w:rsidRDefault="004F44A2" w:rsidP="004244E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F44A2" w:rsidRPr="0098599E" w:rsidTr="00BB28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98599E" w:rsidRDefault="004F44A2" w:rsidP="004244E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98599E" w:rsidRDefault="00BB2828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</w:tr>
      <w:tr w:rsidR="004F44A2" w:rsidRPr="0098599E" w:rsidTr="00BB28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98599E" w:rsidRDefault="004F44A2" w:rsidP="004244E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98599E" w:rsidRDefault="00BB2828" w:rsidP="0042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44A2" w:rsidRPr="0098599E" w:rsidTr="00BB28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98599E" w:rsidRDefault="004F44A2" w:rsidP="004244E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98599E" w:rsidRDefault="00D275DC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285</w:t>
            </w:r>
          </w:p>
        </w:tc>
      </w:tr>
      <w:tr w:rsidR="004F44A2" w:rsidRPr="0098599E" w:rsidTr="00BB28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44A2" w:rsidRPr="0098599E" w:rsidRDefault="004F44A2" w:rsidP="004244E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44A2" w:rsidRPr="0098599E" w:rsidRDefault="00D275DC" w:rsidP="004244E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95</w:t>
            </w:r>
          </w:p>
        </w:tc>
      </w:tr>
      <w:tr w:rsidR="00844AAA" w:rsidRPr="0098599E" w:rsidTr="00BB28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Pr="0098599E" w:rsidRDefault="00844AAA" w:rsidP="0084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Default="00844AAA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844AAA" w:rsidRPr="0098599E" w:rsidTr="00BB28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Default="00844AAA" w:rsidP="00844AA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промежуточная</w:t>
            </w:r>
            <w:proofErr w:type="gramEnd"/>
            <w:r>
              <w:rPr>
                <w:sz w:val="28"/>
                <w:szCs w:val="28"/>
              </w:rPr>
              <w:t xml:space="preserve"> аттестации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Default="00844AAA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844AAA" w:rsidRPr="0098599E" w:rsidTr="00BB28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AA" w:rsidRPr="0098599E" w:rsidRDefault="00844AAA" w:rsidP="004244E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4AAA" w:rsidRPr="0098599E" w:rsidTr="00BB28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AA" w:rsidRPr="0098599E" w:rsidRDefault="00844AAA" w:rsidP="004244EA">
            <w:pPr>
              <w:jc w:val="both"/>
              <w:rPr>
                <w:b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4 семестр</w:t>
            </w:r>
            <w:r w:rsidRPr="0098599E">
              <w:rPr>
                <w:b/>
                <w:sz w:val="28"/>
                <w:szCs w:val="28"/>
              </w:rPr>
              <w:t xml:space="preserve"> - </w:t>
            </w:r>
            <w:r w:rsidRPr="0098599E">
              <w:rPr>
                <w:sz w:val="28"/>
                <w:szCs w:val="28"/>
              </w:rPr>
              <w:t>экзамен</w:t>
            </w:r>
          </w:p>
        </w:tc>
      </w:tr>
    </w:tbl>
    <w:p w:rsidR="00F378E0" w:rsidRPr="0098599E" w:rsidRDefault="00F378E0" w:rsidP="0097311F">
      <w:pPr>
        <w:pStyle w:val="Default"/>
        <w:jc w:val="center"/>
        <w:rPr>
          <w:b/>
          <w:bCs/>
          <w:sz w:val="28"/>
          <w:szCs w:val="28"/>
        </w:rPr>
      </w:pPr>
    </w:p>
    <w:p w:rsidR="0097311F" w:rsidRPr="0098599E" w:rsidRDefault="00BB2828" w:rsidP="009731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ОУДп.13</w:t>
      </w:r>
      <w:r w:rsidR="0097311F" w:rsidRPr="0098599E">
        <w:rPr>
          <w:b/>
          <w:bCs/>
          <w:sz w:val="28"/>
          <w:szCs w:val="28"/>
        </w:rPr>
        <w:t xml:space="preserve"> Информатика </w:t>
      </w:r>
      <w:r w:rsidR="00FE6AAC">
        <w:rPr>
          <w:b/>
          <w:color w:val="auto"/>
          <w:sz w:val="28"/>
          <w:szCs w:val="28"/>
        </w:rPr>
        <w:t>(профильная)</w:t>
      </w:r>
    </w:p>
    <w:p w:rsidR="0097311F" w:rsidRPr="0098599E" w:rsidRDefault="0097311F" w:rsidP="0097311F">
      <w:pPr>
        <w:pStyle w:val="Default"/>
        <w:ind w:firstLine="585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Цель дисциплины: </w:t>
      </w:r>
    </w:p>
    <w:p w:rsidR="0097311F" w:rsidRPr="0098599E" w:rsidRDefault="0097311F" w:rsidP="0012239C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97311F" w:rsidRPr="0098599E" w:rsidRDefault="0097311F" w:rsidP="0012239C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97311F" w:rsidRPr="0098599E" w:rsidRDefault="0097311F" w:rsidP="0012239C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</w:t>
      </w:r>
      <w:r w:rsidRPr="0098599E">
        <w:rPr>
          <w:sz w:val="28"/>
          <w:szCs w:val="28"/>
        </w:rPr>
        <w:lastRenderedPageBreak/>
        <w:t xml:space="preserve">освоения и использования методов информатики и средств ИКТ при изучении различных учебных предметов; </w:t>
      </w:r>
    </w:p>
    <w:p w:rsidR="0097311F" w:rsidRPr="0098599E" w:rsidRDefault="0097311F" w:rsidP="0012239C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приобретение </w:t>
      </w:r>
      <w:proofErr w:type="gramStart"/>
      <w:r w:rsidRPr="0098599E">
        <w:rPr>
          <w:sz w:val="28"/>
          <w:szCs w:val="28"/>
        </w:rPr>
        <w:t>обучающимися</w:t>
      </w:r>
      <w:proofErr w:type="gramEnd"/>
      <w:r w:rsidRPr="0098599E">
        <w:rPr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97311F" w:rsidRPr="0098599E" w:rsidRDefault="0097311F" w:rsidP="0012239C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приобретение </w:t>
      </w:r>
      <w:proofErr w:type="gramStart"/>
      <w:r w:rsidRPr="0098599E">
        <w:rPr>
          <w:sz w:val="28"/>
          <w:szCs w:val="28"/>
        </w:rPr>
        <w:t>обучающимися</w:t>
      </w:r>
      <w:proofErr w:type="gramEnd"/>
      <w:r w:rsidRPr="0098599E">
        <w:rPr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</w:t>
      </w:r>
    </w:p>
    <w:p w:rsidR="0097311F" w:rsidRPr="0098599E" w:rsidRDefault="0097311F" w:rsidP="0012239C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97311F" w:rsidRPr="0098599E" w:rsidRDefault="0097311F" w:rsidP="0012239C">
      <w:pPr>
        <w:pStyle w:val="Default"/>
        <w:numPr>
          <w:ilvl w:val="0"/>
          <w:numId w:val="33"/>
        </w:numPr>
        <w:ind w:left="284" w:hanging="284"/>
        <w:rPr>
          <w:b/>
          <w:bCs/>
          <w:sz w:val="28"/>
          <w:szCs w:val="28"/>
        </w:rPr>
      </w:pPr>
      <w:r w:rsidRPr="0098599E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98599E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7311F" w:rsidRPr="0098599E" w:rsidRDefault="0097311F" w:rsidP="0097311F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4F44A2" w:rsidRPr="0098599E" w:rsidRDefault="0097311F" w:rsidP="004F44A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color w:val="auto"/>
          <w:sz w:val="28"/>
          <w:szCs w:val="28"/>
        </w:rPr>
        <w:t xml:space="preserve">Дисциплина «Информатика» </w:t>
      </w:r>
      <w:r w:rsidRPr="0098599E">
        <w:rPr>
          <w:rFonts w:eastAsia="Calibri"/>
          <w:sz w:val="28"/>
          <w:szCs w:val="28"/>
        </w:rPr>
        <w:t>изучается в общеобразовательном цикле учебного плана ОПОП СПО на ба</w:t>
      </w:r>
      <w:r w:rsidR="004F44A2" w:rsidRPr="0098599E">
        <w:rPr>
          <w:rFonts w:eastAsia="Calibri"/>
          <w:sz w:val="28"/>
          <w:szCs w:val="28"/>
        </w:rPr>
        <w:t xml:space="preserve">зе основного общего образования, </w:t>
      </w:r>
      <w:r w:rsidR="004F44A2" w:rsidRPr="0098599E">
        <w:rPr>
          <w:sz w:val="28"/>
          <w:szCs w:val="28"/>
        </w:rPr>
        <w:t>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="004F44A2" w:rsidRPr="0098599E">
        <w:rPr>
          <w:sz w:val="28"/>
          <w:szCs w:val="28"/>
        </w:rPr>
        <w:t xml:space="preserve">по профессии </w:t>
      </w:r>
      <w:r w:rsidR="00D275DC" w:rsidRPr="0098599E">
        <w:rPr>
          <w:sz w:val="28"/>
        </w:rPr>
        <w:t>08.01.07</w:t>
      </w:r>
      <w:r w:rsidR="00D275DC" w:rsidRPr="0098599E">
        <w:rPr>
          <w:sz w:val="32"/>
          <w:szCs w:val="28"/>
        </w:rPr>
        <w:t xml:space="preserve"> </w:t>
      </w:r>
      <w:r w:rsidR="00D275DC" w:rsidRPr="0098599E">
        <w:rPr>
          <w:sz w:val="28"/>
          <w:szCs w:val="28"/>
        </w:rPr>
        <w:t>«Мастер общестроительных работ»</w:t>
      </w:r>
    </w:p>
    <w:p w:rsidR="0097311F" w:rsidRPr="0098599E" w:rsidRDefault="0097311F" w:rsidP="0097311F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97311F" w:rsidRPr="0098599E" w:rsidRDefault="0097311F" w:rsidP="009731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599E">
        <w:rPr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97311F" w:rsidRPr="0098599E" w:rsidRDefault="0097311F" w:rsidP="0097311F">
      <w:pPr>
        <w:pStyle w:val="afb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599E">
        <w:rPr>
          <w:b/>
          <w:bCs/>
          <w:i/>
          <w:iCs/>
          <w:sz w:val="28"/>
          <w:szCs w:val="28"/>
        </w:rPr>
        <w:t>личностных</w:t>
      </w:r>
      <w:r w:rsidRPr="0098599E">
        <w:rPr>
          <w:b/>
          <w:bCs/>
          <w:sz w:val="28"/>
          <w:szCs w:val="28"/>
        </w:rPr>
        <w:t>:</w:t>
      </w:r>
    </w:p>
    <w:p w:rsidR="0097311F" w:rsidRPr="0098599E" w:rsidRDefault="0097311F" w:rsidP="0012239C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7311F" w:rsidRPr="0098599E" w:rsidRDefault="0097311F" w:rsidP="0012239C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осознание своего места в информационном обществе;</w:t>
      </w:r>
    </w:p>
    <w:p w:rsidR="0097311F" w:rsidRPr="0098599E" w:rsidRDefault="0097311F" w:rsidP="0012239C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7311F" w:rsidRPr="0098599E" w:rsidRDefault="0097311F" w:rsidP="0012239C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7311F" w:rsidRPr="0098599E" w:rsidRDefault="0097311F" w:rsidP="0012239C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7311F" w:rsidRPr="0098599E" w:rsidRDefault="0097311F" w:rsidP="0012239C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7311F" w:rsidRPr="0098599E" w:rsidRDefault="0097311F" w:rsidP="0012239C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умение выбирать грамотное поведение при использовании </w:t>
      </w:r>
      <w:proofErr w:type="gramStart"/>
      <w:r w:rsidRPr="0098599E">
        <w:rPr>
          <w:sz w:val="28"/>
          <w:szCs w:val="28"/>
        </w:rPr>
        <w:t>разнообразных</w:t>
      </w:r>
      <w:proofErr w:type="gramEnd"/>
    </w:p>
    <w:p w:rsidR="0097311F" w:rsidRPr="0098599E" w:rsidRDefault="0097311F" w:rsidP="0012239C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средств информационно-коммуникационных </w:t>
      </w:r>
      <w:proofErr w:type="gramStart"/>
      <w:r w:rsidRPr="0098599E">
        <w:rPr>
          <w:sz w:val="28"/>
          <w:szCs w:val="28"/>
        </w:rPr>
        <w:t>технологий</w:t>
      </w:r>
      <w:proofErr w:type="gramEnd"/>
      <w:r w:rsidRPr="0098599E">
        <w:rPr>
          <w:sz w:val="28"/>
          <w:szCs w:val="28"/>
        </w:rPr>
        <w:t xml:space="preserve"> как в профессиональной деятельности, так и в быту;</w:t>
      </w:r>
    </w:p>
    <w:p w:rsidR="0097311F" w:rsidRPr="0098599E" w:rsidRDefault="0097311F" w:rsidP="0012239C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97311F" w:rsidRPr="0098599E" w:rsidRDefault="0097311F" w:rsidP="0097311F">
      <w:pPr>
        <w:pStyle w:val="afb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98599E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98599E">
        <w:rPr>
          <w:b/>
          <w:bCs/>
          <w:sz w:val="28"/>
          <w:szCs w:val="28"/>
        </w:rPr>
        <w:t>:</w:t>
      </w:r>
    </w:p>
    <w:p w:rsidR="0097311F" w:rsidRPr="0098599E" w:rsidRDefault="0097311F" w:rsidP="0012239C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97311F" w:rsidRPr="0098599E" w:rsidRDefault="0097311F" w:rsidP="0012239C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97311F" w:rsidRPr="0098599E" w:rsidRDefault="0097311F" w:rsidP="0012239C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7311F" w:rsidRPr="0098599E" w:rsidRDefault="0097311F" w:rsidP="0012239C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7311F" w:rsidRPr="0098599E" w:rsidRDefault="0097311F" w:rsidP="0012239C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97311F" w:rsidRPr="0098599E" w:rsidRDefault="0097311F" w:rsidP="0012239C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311F" w:rsidRPr="0098599E" w:rsidRDefault="0097311F" w:rsidP="0012239C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97311F" w:rsidRPr="0098599E" w:rsidRDefault="0097311F" w:rsidP="0097311F">
      <w:pPr>
        <w:pStyle w:val="afb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599E">
        <w:rPr>
          <w:b/>
          <w:bCs/>
          <w:i/>
          <w:iCs/>
          <w:sz w:val="28"/>
          <w:szCs w:val="28"/>
        </w:rPr>
        <w:t>предметных</w:t>
      </w:r>
      <w:r w:rsidRPr="0098599E">
        <w:rPr>
          <w:b/>
          <w:bCs/>
          <w:sz w:val="28"/>
          <w:szCs w:val="28"/>
        </w:rPr>
        <w:t>:</w:t>
      </w:r>
    </w:p>
    <w:p w:rsidR="0097311F" w:rsidRPr="0098599E" w:rsidRDefault="0097311F" w:rsidP="0012239C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97311F" w:rsidRPr="0098599E" w:rsidRDefault="0097311F" w:rsidP="0012239C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97311F" w:rsidRPr="0098599E" w:rsidRDefault="0097311F" w:rsidP="0012239C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97311F" w:rsidRPr="0098599E" w:rsidRDefault="0097311F" w:rsidP="0012239C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97311F" w:rsidRPr="0098599E" w:rsidRDefault="0097311F" w:rsidP="0012239C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97311F" w:rsidRPr="0098599E" w:rsidRDefault="0097311F" w:rsidP="0012239C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97311F" w:rsidRPr="0098599E" w:rsidRDefault="0097311F" w:rsidP="0012239C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97311F" w:rsidRPr="0098599E" w:rsidRDefault="0097311F" w:rsidP="0012239C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97311F" w:rsidRPr="0098599E" w:rsidRDefault="0097311F" w:rsidP="0012239C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97311F" w:rsidRPr="0098599E" w:rsidRDefault="0097311F" w:rsidP="0012239C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7311F" w:rsidRPr="0098599E" w:rsidRDefault="0097311F" w:rsidP="0012239C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97311F" w:rsidRPr="0098599E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98599E">
        <w:rPr>
          <w:b/>
          <w:bCs/>
          <w:sz w:val="28"/>
          <w:szCs w:val="28"/>
        </w:rPr>
        <w:lastRenderedPageBreak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98599E" w:rsidTr="00BB28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98599E" w:rsidTr="00BB28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BB2828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97311F" w:rsidRPr="0098599E" w:rsidTr="00BB28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BB2828" w:rsidP="00B74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11F" w:rsidRPr="0098599E" w:rsidTr="00BB28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D275DC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108</w:t>
            </w:r>
          </w:p>
        </w:tc>
      </w:tr>
      <w:tr w:rsidR="0097311F" w:rsidRPr="0098599E" w:rsidTr="00BB28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BB2828" w:rsidP="00B741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</w:t>
            </w:r>
          </w:p>
        </w:tc>
      </w:tr>
      <w:tr w:rsidR="0097311F" w:rsidRPr="0098599E" w:rsidTr="00BB28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98599E" w:rsidRDefault="0097311F" w:rsidP="00B7418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98599E" w:rsidTr="00BB28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98599E" w:rsidRDefault="00BB2828" w:rsidP="00B74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11F" w:rsidRPr="0098599E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97311F" w:rsidRPr="0098599E" w:rsidRDefault="0097311F" w:rsidP="0097311F">
      <w:pPr>
        <w:pStyle w:val="Default"/>
        <w:rPr>
          <w:b/>
          <w:bCs/>
          <w:sz w:val="28"/>
          <w:szCs w:val="28"/>
        </w:rPr>
      </w:pPr>
    </w:p>
    <w:p w:rsidR="0097311F" w:rsidRPr="0098599E" w:rsidRDefault="00BB2828" w:rsidP="0097311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ОУДп.15</w:t>
      </w:r>
      <w:r w:rsidR="0097311F" w:rsidRPr="0098599E">
        <w:rPr>
          <w:b/>
          <w:bCs/>
          <w:color w:val="auto"/>
          <w:sz w:val="28"/>
          <w:szCs w:val="28"/>
        </w:rPr>
        <w:t xml:space="preserve"> </w:t>
      </w:r>
      <w:r w:rsidR="001E763B" w:rsidRPr="0098599E">
        <w:rPr>
          <w:b/>
          <w:bCs/>
          <w:color w:val="auto"/>
          <w:sz w:val="28"/>
          <w:szCs w:val="28"/>
        </w:rPr>
        <w:t>Физика</w:t>
      </w:r>
      <w:r w:rsidR="00FE6AAC">
        <w:rPr>
          <w:b/>
          <w:bCs/>
          <w:color w:val="auto"/>
          <w:sz w:val="28"/>
          <w:szCs w:val="28"/>
        </w:rPr>
        <w:t xml:space="preserve"> </w:t>
      </w:r>
      <w:r w:rsidR="00FE6AAC">
        <w:rPr>
          <w:b/>
          <w:color w:val="auto"/>
          <w:sz w:val="28"/>
          <w:szCs w:val="28"/>
        </w:rPr>
        <w:t>(профильная)</w:t>
      </w:r>
    </w:p>
    <w:p w:rsidR="0097311F" w:rsidRPr="0098599E" w:rsidRDefault="0097311F" w:rsidP="0097311F">
      <w:pPr>
        <w:pStyle w:val="Default"/>
        <w:ind w:firstLine="585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Цель дисциплины: </w:t>
      </w:r>
    </w:p>
    <w:p w:rsidR="001E763B" w:rsidRPr="0098599E" w:rsidRDefault="001E763B" w:rsidP="0012239C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E763B" w:rsidRPr="00BB2828" w:rsidRDefault="001E763B" w:rsidP="00BB2828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</w:t>
      </w:r>
      <w:r w:rsidR="00BB2828">
        <w:rPr>
          <w:sz w:val="28"/>
          <w:szCs w:val="28"/>
        </w:rPr>
        <w:t xml:space="preserve"> </w:t>
      </w:r>
      <w:r w:rsidRPr="00BB2828">
        <w:rPr>
          <w:sz w:val="28"/>
          <w:szCs w:val="28"/>
        </w:rPr>
        <w:t>по физике для объяснения разнообразных физических явлений и свойств веществ; практически использовать физические знания; оценивать достоверность технической информации;</w:t>
      </w:r>
    </w:p>
    <w:p w:rsidR="001E763B" w:rsidRPr="0098599E" w:rsidRDefault="001E763B" w:rsidP="0012239C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и  </w:t>
      </w:r>
      <w:proofErr w:type="spellStart"/>
      <w:r w:rsidRPr="0098599E">
        <w:rPr>
          <w:sz w:val="28"/>
          <w:szCs w:val="28"/>
        </w:rPr>
        <w:t>нанотехнологий</w:t>
      </w:r>
      <w:proofErr w:type="spellEnd"/>
      <w:r w:rsidRPr="0098599E">
        <w:rPr>
          <w:sz w:val="28"/>
          <w:szCs w:val="28"/>
        </w:rPr>
        <w:t>;</w:t>
      </w:r>
    </w:p>
    <w:p w:rsidR="001E763B" w:rsidRPr="0098599E" w:rsidRDefault="001E763B" w:rsidP="0012239C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технического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7311F" w:rsidRPr="00BB2828" w:rsidRDefault="001E763B" w:rsidP="00BB2828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использование приобретенных знаний и умений для решения практических</w:t>
      </w:r>
      <w:r w:rsidR="00BB2828">
        <w:rPr>
          <w:sz w:val="28"/>
          <w:szCs w:val="28"/>
        </w:rPr>
        <w:t xml:space="preserve"> </w:t>
      </w:r>
      <w:r w:rsidRPr="00BB2828">
        <w:rPr>
          <w:sz w:val="28"/>
          <w:szCs w:val="28"/>
        </w:rPr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97311F" w:rsidRPr="0098599E" w:rsidRDefault="0097311F" w:rsidP="0012239C">
      <w:pPr>
        <w:pStyle w:val="afb"/>
        <w:numPr>
          <w:ilvl w:val="1"/>
          <w:numId w:val="4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AE610A" w:rsidRPr="0098599E" w:rsidRDefault="0097311F" w:rsidP="00AE610A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sz w:val="28"/>
          <w:szCs w:val="28"/>
        </w:rPr>
        <w:t>Дисциплина «</w:t>
      </w:r>
      <w:r w:rsidR="001E763B" w:rsidRPr="0098599E">
        <w:rPr>
          <w:sz w:val="28"/>
          <w:szCs w:val="28"/>
        </w:rPr>
        <w:t>Физика</w:t>
      </w:r>
      <w:r w:rsidRPr="0098599E">
        <w:rPr>
          <w:sz w:val="28"/>
          <w:szCs w:val="28"/>
        </w:rPr>
        <w:t xml:space="preserve">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="001E763B" w:rsidRPr="0098599E">
        <w:rPr>
          <w:sz w:val="28"/>
          <w:szCs w:val="28"/>
        </w:rPr>
        <w:t>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="001E763B" w:rsidRPr="0098599E">
        <w:rPr>
          <w:sz w:val="28"/>
          <w:szCs w:val="28"/>
        </w:rPr>
        <w:t xml:space="preserve">по профессии </w:t>
      </w:r>
      <w:r w:rsidR="00AE610A" w:rsidRPr="0098599E">
        <w:rPr>
          <w:sz w:val="28"/>
        </w:rPr>
        <w:t>08.01.07</w:t>
      </w:r>
      <w:r w:rsidR="00AE610A" w:rsidRPr="0098599E">
        <w:rPr>
          <w:sz w:val="32"/>
          <w:szCs w:val="28"/>
        </w:rPr>
        <w:t xml:space="preserve"> </w:t>
      </w:r>
      <w:r w:rsidR="00AE610A" w:rsidRPr="0098599E">
        <w:rPr>
          <w:sz w:val="28"/>
          <w:szCs w:val="28"/>
        </w:rPr>
        <w:t>«Мастер общестроительных работ»</w:t>
      </w:r>
    </w:p>
    <w:p w:rsidR="0097311F" w:rsidRPr="0098599E" w:rsidRDefault="0097311F" w:rsidP="00AE610A">
      <w:pPr>
        <w:pStyle w:val="Default"/>
        <w:ind w:firstLine="708"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97311F" w:rsidRPr="0098599E" w:rsidRDefault="0097311F" w:rsidP="00973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Освоение со</w:t>
      </w:r>
      <w:r w:rsidR="001E763B" w:rsidRPr="0098599E">
        <w:rPr>
          <w:sz w:val="28"/>
          <w:szCs w:val="28"/>
        </w:rPr>
        <w:t>держания учебной дисциплины «Физика</w:t>
      </w:r>
      <w:r w:rsidRPr="0098599E">
        <w:rPr>
          <w:sz w:val="28"/>
          <w:szCs w:val="28"/>
        </w:rPr>
        <w:t xml:space="preserve">» обеспечивает достижение студентами следующих </w:t>
      </w:r>
      <w:r w:rsidRPr="0098599E">
        <w:rPr>
          <w:b/>
          <w:bCs/>
          <w:sz w:val="28"/>
          <w:szCs w:val="28"/>
        </w:rPr>
        <w:t>результатов:</w:t>
      </w:r>
    </w:p>
    <w:p w:rsidR="0097311F" w:rsidRPr="0098599E" w:rsidRDefault="0097311F" w:rsidP="0097311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8599E">
        <w:rPr>
          <w:b/>
          <w:bCs/>
          <w:i/>
          <w:iCs/>
          <w:sz w:val="28"/>
          <w:szCs w:val="28"/>
        </w:rPr>
        <w:t>личностных</w:t>
      </w:r>
      <w:r w:rsidRPr="0098599E">
        <w:rPr>
          <w:b/>
          <w:bCs/>
          <w:sz w:val="28"/>
          <w:szCs w:val="28"/>
        </w:rPr>
        <w:t>:</w:t>
      </w:r>
    </w:p>
    <w:p w:rsidR="001E763B" w:rsidRPr="0098599E" w:rsidRDefault="001E763B" w:rsidP="0012239C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1E763B" w:rsidRPr="0098599E" w:rsidRDefault="001E763B" w:rsidP="0012239C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1E763B" w:rsidRPr="0098599E" w:rsidRDefault="001E763B" w:rsidP="0012239C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</w:t>
      </w:r>
      <w:proofErr w:type="spellStart"/>
      <w:r w:rsidRPr="0098599E">
        <w:rPr>
          <w:sz w:val="28"/>
          <w:szCs w:val="28"/>
        </w:rPr>
        <w:t>развитияв</w:t>
      </w:r>
      <w:proofErr w:type="spellEnd"/>
      <w:r w:rsidRPr="0098599E">
        <w:rPr>
          <w:sz w:val="28"/>
          <w:szCs w:val="28"/>
        </w:rPr>
        <w:t xml:space="preserve"> выбранной профессиональной деятельности;</w:t>
      </w:r>
    </w:p>
    <w:p w:rsidR="001E763B" w:rsidRPr="0098599E" w:rsidRDefault="001E763B" w:rsidP="0012239C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1E763B" w:rsidRPr="0098599E" w:rsidRDefault="001E763B" w:rsidP="0012239C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97311F" w:rsidRPr="0098599E" w:rsidRDefault="001E763B" w:rsidP="0012239C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</w:t>
      </w:r>
      <w:r w:rsidR="0097311F" w:rsidRPr="0098599E">
        <w:rPr>
          <w:sz w:val="28"/>
          <w:szCs w:val="28"/>
        </w:rPr>
        <w:t>;</w:t>
      </w:r>
    </w:p>
    <w:p w:rsidR="0097311F" w:rsidRPr="0098599E" w:rsidRDefault="0097311F" w:rsidP="0097311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spellStart"/>
      <w:r w:rsidRPr="0098599E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98599E">
        <w:rPr>
          <w:b/>
          <w:bCs/>
          <w:sz w:val="28"/>
          <w:szCs w:val="28"/>
        </w:rPr>
        <w:t>:</w:t>
      </w:r>
    </w:p>
    <w:p w:rsidR="001E763B" w:rsidRPr="0098599E" w:rsidRDefault="001E763B" w:rsidP="0012239C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  <w:r w:rsidR="000A628C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описания, измерения, эксперимента  для изучения различных сторон окружающей действительности);</w:t>
      </w:r>
    </w:p>
    <w:p w:rsidR="001E763B" w:rsidRPr="00BB2828" w:rsidRDefault="001E763B" w:rsidP="00BB2828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использование основных интеллектуальных операций: постановки задачи,</w:t>
      </w:r>
      <w:r w:rsidR="00BB2828">
        <w:rPr>
          <w:sz w:val="28"/>
          <w:szCs w:val="28"/>
        </w:rPr>
        <w:t xml:space="preserve"> </w:t>
      </w:r>
      <w:r w:rsidRPr="00BB2828">
        <w:rPr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 w:rsidR="000A628C" w:rsidRPr="00BB2828">
        <w:rPr>
          <w:sz w:val="28"/>
          <w:szCs w:val="28"/>
        </w:rPr>
        <w:t xml:space="preserve"> </w:t>
      </w:r>
      <w:r w:rsidRPr="00BB2828">
        <w:rPr>
          <w:sz w:val="28"/>
          <w:szCs w:val="28"/>
        </w:rPr>
        <w:t>явлений и процессов, с которыми возникает необходимость сталкиваться в профессиональной сфере;</w:t>
      </w:r>
    </w:p>
    <w:p w:rsidR="001E763B" w:rsidRPr="0098599E" w:rsidRDefault="001E763B" w:rsidP="0012239C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1E763B" w:rsidRPr="0098599E" w:rsidRDefault="001E763B" w:rsidP="0012239C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1E763B" w:rsidRPr="0098599E" w:rsidRDefault="001E763B" w:rsidP="0012239C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анализировать и представлять информацию в различных видах;</w:t>
      </w:r>
    </w:p>
    <w:p w:rsidR="001E763B" w:rsidRPr="0098599E" w:rsidRDefault="001E763B" w:rsidP="0012239C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7311F" w:rsidRPr="0098599E" w:rsidRDefault="0097311F" w:rsidP="000A628C">
      <w:pPr>
        <w:autoSpaceDE w:val="0"/>
        <w:autoSpaceDN w:val="0"/>
        <w:adjustRightInd w:val="0"/>
        <w:ind w:left="708"/>
        <w:jc w:val="both"/>
        <w:rPr>
          <w:b/>
          <w:bCs/>
          <w:sz w:val="28"/>
          <w:szCs w:val="28"/>
        </w:rPr>
      </w:pPr>
      <w:r w:rsidRPr="0098599E">
        <w:rPr>
          <w:b/>
          <w:bCs/>
          <w:i/>
          <w:iCs/>
          <w:sz w:val="28"/>
          <w:szCs w:val="28"/>
        </w:rPr>
        <w:t>предметных</w:t>
      </w:r>
      <w:r w:rsidRPr="0098599E">
        <w:rPr>
          <w:b/>
          <w:bCs/>
          <w:sz w:val="28"/>
          <w:szCs w:val="28"/>
        </w:rPr>
        <w:t>:</w:t>
      </w:r>
    </w:p>
    <w:p w:rsidR="001E763B" w:rsidRPr="0098599E" w:rsidRDefault="001E763B" w:rsidP="0012239C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1E763B" w:rsidRPr="0098599E" w:rsidRDefault="001E763B" w:rsidP="0012239C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основополагающими физическими понятиями, закономерностями,</w:t>
      </w:r>
      <w:r w:rsidR="000A628C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законами и теориями; уверенное использование физической терминологии</w:t>
      </w:r>
      <w:r w:rsidR="000A628C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и символики;</w:t>
      </w:r>
    </w:p>
    <w:p w:rsidR="001E763B" w:rsidRPr="0098599E" w:rsidRDefault="001E763B" w:rsidP="0012239C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владение основными методами научного познания, используемыми в физике:</w:t>
      </w:r>
      <w:r w:rsidR="000A628C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наблюдением, описанием, измерением, экспериментом;</w:t>
      </w:r>
    </w:p>
    <w:p w:rsidR="001E763B" w:rsidRPr="0098599E" w:rsidRDefault="001E763B" w:rsidP="0012239C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умения обрабатывать результаты измерений, обнаруживать зависимость</w:t>
      </w:r>
      <w:r w:rsidR="000A628C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между физическими величинами, объяснять полученные результаты и делать выводы;</w:t>
      </w:r>
    </w:p>
    <w:p w:rsidR="001E763B" w:rsidRPr="0098599E" w:rsidRDefault="001E763B" w:rsidP="0012239C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умения решать физические задачи;</w:t>
      </w:r>
    </w:p>
    <w:p w:rsidR="001E763B" w:rsidRPr="0098599E" w:rsidRDefault="001E763B" w:rsidP="0012239C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умения применять полученные знания для объяснения     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A628C" w:rsidRPr="00BB2828" w:rsidRDefault="001E763B" w:rsidP="00BB2828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сформированность собственной позиции по отношению к физической информации, получаемой из разных  источников</w:t>
      </w:r>
      <w:r w:rsidR="000A628C" w:rsidRPr="0098599E">
        <w:rPr>
          <w:sz w:val="28"/>
          <w:szCs w:val="28"/>
        </w:rPr>
        <w:t>.</w:t>
      </w:r>
    </w:p>
    <w:p w:rsidR="0097311F" w:rsidRPr="0098599E" w:rsidRDefault="0097311F" w:rsidP="0097311F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98599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98599E" w:rsidTr="00844AAA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98599E" w:rsidTr="00844AAA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BB2828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97311F" w:rsidRPr="0098599E" w:rsidTr="00844AAA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BB2828" w:rsidP="00BB2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11F" w:rsidRPr="0098599E" w:rsidTr="00844AAA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4675F5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97311F" w:rsidRPr="0098599E" w:rsidTr="00844AAA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4675F5" w:rsidP="00B741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111</w:t>
            </w:r>
          </w:p>
        </w:tc>
      </w:tr>
      <w:tr w:rsidR="00844AAA" w:rsidRPr="0098599E" w:rsidTr="00844AAA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Pr="0098599E" w:rsidRDefault="00844AAA" w:rsidP="0084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Default="00844AAA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844AAA" w:rsidRPr="0098599E" w:rsidTr="00844AAA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Default="00844AAA" w:rsidP="00844AA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промежуточная</w:t>
            </w:r>
            <w:proofErr w:type="gramEnd"/>
            <w:r>
              <w:rPr>
                <w:sz w:val="28"/>
                <w:szCs w:val="28"/>
              </w:rPr>
              <w:t xml:space="preserve"> аттестации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4AAA" w:rsidRDefault="00844AAA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844AAA" w:rsidRPr="0098599E" w:rsidTr="00844AAA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AA" w:rsidRPr="0098599E" w:rsidRDefault="00844AAA" w:rsidP="00B7418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4AAA" w:rsidRPr="0098599E" w:rsidTr="00844AAA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AA" w:rsidRPr="0098599E" w:rsidRDefault="00844AAA" w:rsidP="000A628C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4 семестр - экзамен</w:t>
            </w:r>
          </w:p>
        </w:tc>
      </w:tr>
    </w:tbl>
    <w:p w:rsidR="0097311F" w:rsidRPr="0098599E" w:rsidRDefault="0097311F" w:rsidP="004675F5">
      <w:pPr>
        <w:pStyle w:val="Default"/>
        <w:rPr>
          <w:b/>
          <w:bCs/>
          <w:sz w:val="28"/>
          <w:szCs w:val="28"/>
        </w:rPr>
      </w:pPr>
    </w:p>
    <w:p w:rsidR="0097311F" w:rsidRPr="0098599E" w:rsidRDefault="004675F5" w:rsidP="009731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УД.16</w:t>
      </w:r>
      <w:r w:rsidR="0097311F" w:rsidRPr="0098599E">
        <w:rPr>
          <w:b/>
          <w:bCs/>
          <w:sz w:val="28"/>
          <w:szCs w:val="28"/>
        </w:rPr>
        <w:t xml:space="preserve"> </w:t>
      </w:r>
      <w:proofErr w:type="spellStart"/>
      <w:r w:rsidR="0097311F" w:rsidRPr="0098599E">
        <w:rPr>
          <w:b/>
          <w:bCs/>
          <w:sz w:val="28"/>
          <w:szCs w:val="28"/>
        </w:rPr>
        <w:t>Кубановедение</w:t>
      </w:r>
      <w:proofErr w:type="spellEnd"/>
      <w:r w:rsidR="00FE6AAC">
        <w:rPr>
          <w:b/>
          <w:bCs/>
          <w:sz w:val="28"/>
          <w:szCs w:val="28"/>
        </w:rPr>
        <w:t xml:space="preserve"> (</w:t>
      </w:r>
      <w:proofErr w:type="gramStart"/>
      <w:r w:rsidR="00FE6AAC">
        <w:rPr>
          <w:b/>
          <w:bCs/>
          <w:sz w:val="28"/>
          <w:szCs w:val="28"/>
        </w:rPr>
        <w:t>дополнительная</w:t>
      </w:r>
      <w:proofErr w:type="gramEnd"/>
      <w:r w:rsidR="00FE6AAC">
        <w:rPr>
          <w:b/>
          <w:bCs/>
          <w:sz w:val="28"/>
          <w:szCs w:val="28"/>
        </w:rPr>
        <w:t>)</w:t>
      </w:r>
    </w:p>
    <w:p w:rsidR="0097311F" w:rsidRPr="0098599E" w:rsidRDefault="0097311F" w:rsidP="0097311F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  1.Цель и задачи дисциплины: </w:t>
      </w:r>
    </w:p>
    <w:p w:rsidR="0097311F" w:rsidRPr="0098599E" w:rsidRDefault="0097311F" w:rsidP="0097311F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Целью курса является 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край.</w:t>
      </w:r>
    </w:p>
    <w:p w:rsidR="0097311F" w:rsidRPr="0098599E" w:rsidRDefault="0097311F" w:rsidP="0097311F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ab/>
        <w:t>Для достижения данной цели реализуются следующие задачи:</w:t>
      </w:r>
    </w:p>
    <w:p w:rsidR="0097311F" w:rsidRPr="0098599E" w:rsidRDefault="0097311F" w:rsidP="0012239C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формирование научно обоснованных представлений о Краснодарском крае как географическом объекте на территории России, включая его происхождение, существующего положение и перспективы;</w:t>
      </w:r>
    </w:p>
    <w:p w:rsidR="0097311F" w:rsidRPr="0098599E" w:rsidRDefault="0097311F" w:rsidP="0012239C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углубление знаний о природе родного края, развитие умения анализировать последствия антропогенного влияния на природные компоненты;</w:t>
      </w:r>
    </w:p>
    <w:p w:rsidR="0097311F" w:rsidRPr="0098599E" w:rsidRDefault="0097311F" w:rsidP="0012239C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изучение многопланового исторического прошлого региона как родины многих народов;</w:t>
      </w:r>
    </w:p>
    <w:p w:rsidR="0097311F" w:rsidRPr="0098599E" w:rsidRDefault="0097311F" w:rsidP="0012239C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понимание особой геополитической роли Кубани как части Российского государства;</w:t>
      </w:r>
    </w:p>
    <w:p w:rsidR="0097311F" w:rsidRPr="0098599E" w:rsidRDefault="0097311F" w:rsidP="0012239C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создание целостного социально-политического образа Краснодарского края как субъекта Российской Федерации;</w:t>
      </w:r>
    </w:p>
    <w:p w:rsidR="0097311F" w:rsidRPr="0098599E" w:rsidRDefault="0097311F" w:rsidP="0012239C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8599E">
        <w:rPr>
          <w:color w:val="0D0D0D"/>
          <w:sz w:val="28"/>
          <w:szCs w:val="28"/>
        </w:rPr>
        <w:t>формирование и углубление понимания перспектив развития род</w:t>
      </w:r>
      <w:r w:rsidRPr="0098599E">
        <w:rPr>
          <w:color w:val="0D0D0D"/>
          <w:sz w:val="28"/>
          <w:szCs w:val="28"/>
        </w:rPr>
        <w:softHyphen/>
        <w:t>ного края, знаний о реализуемых в регионе социально-экономических проектах и способностей к самореализации в этих проектах.</w:t>
      </w:r>
    </w:p>
    <w:p w:rsidR="0097311F" w:rsidRPr="0098599E" w:rsidRDefault="0097311F" w:rsidP="0097311F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AE610A" w:rsidRPr="0098599E" w:rsidRDefault="0097311F" w:rsidP="00AE610A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color w:val="auto"/>
          <w:sz w:val="28"/>
          <w:szCs w:val="28"/>
        </w:rPr>
        <w:t xml:space="preserve">Дисциплина «Кубановедение» </w:t>
      </w:r>
      <w:r w:rsidRPr="0098599E">
        <w:rPr>
          <w:rFonts w:eastAsia="Calibri"/>
          <w:sz w:val="28"/>
          <w:szCs w:val="28"/>
        </w:rPr>
        <w:t>изучается в общеобразовательном цикле учебного плана ОПОП СПО на ба</w:t>
      </w:r>
      <w:r w:rsidR="000A628C" w:rsidRPr="0098599E">
        <w:rPr>
          <w:rFonts w:eastAsia="Calibri"/>
          <w:sz w:val="28"/>
          <w:szCs w:val="28"/>
        </w:rPr>
        <w:t xml:space="preserve">зе основного общего образования, </w:t>
      </w:r>
      <w:r w:rsidR="000A628C" w:rsidRPr="0098599E">
        <w:rPr>
          <w:sz w:val="28"/>
          <w:szCs w:val="28"/>
        </w:rPr>
        <w:t>программы подготовки квалифицированных рабочих, служащих (ППК</w:t>
      </w:r>
      <w:r w:rsidR="00AE610A">
        <w:rPr>
          <w:sz w:val="28"/>
          <w:szCs w:val="28"/>
        </w:rPr>
        <w:t xml:space="preserve">РС) </w:t>
      </w:r>
      <w:r w:rsidR="000A628C" w:rsidRPr="0098599E">
        <w:rPr>
          <w:sz w:val="28"/>
          <w:szCs w:val="28"/>
        </w:rPr>
        <w:t xml:space="preserve">по профессии </w:t>
      </w:r>
      <w:r w:rsidR="00AE610A" w:rsidRPr="0098599E">
        <w:rPr>
          <w:sz w:val="28"/>
        </w:rPr>
        <w:t>08.01.07</w:t>
      </w:r>
      <w:r w:rsidR="00AE610A" w:rsidRPr="0098599E">
        <w:rPr>
          <w:sz w:val="32"/>
          <w:szCs w:val="28"/>
        </w:rPr>
        <w:t xml:space="preserve"> </w:t>
      </w:r>
      <w:r w:rsidR="00AE610A" w:rsidRPr="0098599E">
        <w:rPr>
          <w:sz w:val="28"/>
          <w:szCs w:val="28"/>
        </w:rPr>
        <w:t>«Мастер общестроительных работ»</w:t>
      </w:r>
    </w:p>
    <w:p w:rsidR="0097311F" w:rsidRPr="0098599E" w:rsidRDefault="0097311F" w:rsidP="000A628C">
      <w:pPr>
        <w:pStyle w:val="Default"/>
        <w:ind w:firstLine="708"/>
        <w:jc w:val="both"/>
        <w:rPr>
          <w:b/>
          <w:sz w:val="28"/>
          <w:szCs w:val="28"/>
        </w:rPr>
      </w:pPr>
      <w:r w:rsidRPr="0098599E">
        <w:rPr>
          <w:b/>
          <w:bCs/>
          <w:sz w:val="28"/>
          <w:szCs w:val="28"/>
        </w:rPr>
        <w:lastRenderedPageBreak/>
        <w:t xml:space="preserve">3. Требования к результатам освоения дисциплины: </w:t>
      </w:r>
    </w:p>
    <w:p w:rsidR="0097311F" w:rsidRPr="0098599E" w:rsidRDefault="0097311F" w:rsidP="0097311F">
      <w:pPr>
        <w:pStyle w:val="Default"/>
        <w:ind w:firstLine="68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Освоение содержания учебной дисциплины «Кубановедение» обеспечивает достижение студентами следующих результатов: </w:t>
      </w:r>
    </w:p>
    <w:p w:rsidR="0097311F" w:rsidRPr="0098599E" w:rsidRDefault="0097311F" w:rsidP="0097311F">
      <w:pPr>
        <w:pStyle w:val="Default"/>
        <w:ind w:firstLine="680"/>
        <w:jc w:val="both"/>
        <w:rPr>
          <w:i/>
          <w:sz w:val="28"/>
          <w:szCs w:val="28"/>
        </w:rPr>
      </w:pPr>
      <w:r w:rsidRPr="0098599E">
        <w:rPr>
          <w:b/>
          <w:bCs/>
          <w:i/>
          <w:sz w:val="28"/>
          <w:szCs w:val="28"/>
        </w:rPr>
        <w:t xml:space="preserve">личностных: </w:t>
      </w:r>
    </w:p>
    <w:p w:rsidR="0097311F" w:rsidRPr="0098599E" w:rsidRDefault="0097311F" w:rsidP="0012239C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сформированность ценностного отношения к Кубанскому региону как целостной системе; </w:t>
      </w:r>
    </w:p>
    <w:p w:rsidR="0097311F" w:rsidRPr="0098599E" w:rsidRDefault="0097311F" w:rsidP="0012239C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сформированность широкого представления о достижениях национальных культур, о роли Краснодарского края в истории и современной России; </w:t>
      </w:r>
    </w:p>
    <w:p w:rsidR="0097311F" w:rsidRPr="0098599E" w:rsidRDefault="0097311F" w:rsidP="0012239C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развитие интереса и способности к анализу событий и явлений; </w:t>
      </w:r>
    </w:p>
    <w:p w:rsidR="0097311F" w:rsidRPr="0098599E" w:rsidRDefault="0097311F" w:rsidP="0012239C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осознание собственной позиции в поликультурном регионе; умение различать и уважать ценности </w:t>
      </w:r>
      <w:proofErr w:type="spellStart"/>
      <w:r w:rsidRPr="0098599E">
        <w:rPr>
          <w:sz w:val="28"/>
          <w:szCs w:val="28"/>
        </w:rPr>
        <w:t>этносоциальных</w:t>
      </w:r>
      <w:proofErr w:type="spellEnd"/>
      <w:r w:rsidRPr="0098599E">
        <w:rPr>
          <w:sz w:val="28"/>
          <w:szCs w:val="28"/>
        </w:rPr>
        <w:t xml:space="preserve"> и национальных групп; готовность и способность к толерантному отношению к представителям других культур; достижению взаимопонимания, нахождению общих целей и сотрудничества в </w:t>
      </w:r>
      <w:proofErr w:type="gramStart"/>
      <w:r w:rsidRPr="0098599E">
        <w:rPr>
          <w:sz w:val="28"/>
          <w:szCs w:val="28"/>
        </w:rPr>
        <w:t>раз-личных</w:t>
      </w:r>
      <w:proofErr w:type="gramEnd"/>
      <w:r w:rsidRPr="0098599E">
        <w:rPr>
          <w:sz w:val="28"/>
          <w:szCs w:val="28"/>
        </w:rPr>
        <w:t xml:space="preserve"> областях. </w:t>
      </w:r>
    </w:p>
    <w:p w:rsidR="0097311F" w:rsidRPr="0098599E" w:rsidRDefault="0097311F" w:rsidP="0097311F">
      <w:pPr>
        <w:pStyle w:val="Default"/>
        <w:ind w:firstLine="708"/>
        <w:jc w:val="both"/>
        <w:rPr>
          <w:i/>
          <w:sz w:val="28"/>
          <w:szCs w:val="28"/>
        </w:rPr>
      </w:pPr>
      <w:proofErr w:type="spellStart"/>
      <w:r w:rsidRPr="0098599E">
        <w:rPr>
          <w:b/>
          <w:bCs/>
          <w:i/>
          <w:sz w:val="28"/>
          <w:szCs w:val="28"/>
        </w:rPr>
        <w:t>метапредметных</w:t>
      </w:r>
      <w:proofErr w:type="spellEnd"/>
      <w:r w:rsidRPr="0098599E">
        <w:rPr>
          <w:b/>
          <w:bCs/>
          <w:i/>
          <w:sz w:val="28"/>
          <w:szCs w:val="28"/>
        </w:rPr>
        <w:t xml:space="preserve">: </w:t>
      </w:r>
    </w:p>
    <w:p w:rsidR="0097311F" w:rsidRPr="0098599E" w:rsidRDefault="0097311F" w:rsidP="0012239C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умение самостоятельно выбирать успешные коммуникативные стратегии в различных ситуациях общения с представителями различных групп; </w:t>
      </w:r>
    </w:p>
    <w:p w:rsidR="0097311F" w:rsidRPr="0098599E" w:rsidRDefault="0097311F" w:rsidP="0012239C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97311F" w:rsidRPr="0098599E" w:rsidRDefault="0097311F" w:rsidP="0012239C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умение анализировать и прогнозировать ситуации и события; </w:t>
      </w:r>
    </w:p>
    <w:p w:rsidR="0097311F" w:rsidRPr="0098599E" w:rsidRDefault="0097311F" w:rsidP="0012239C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умение ясно, логично и точно излагать свою точку зрения, используя адекватные средства; </w:t>
      </w:r>
    </w:p>
    <w:p w:rsidR="0097311F" w:rsidRPr="0098599E" w:rsidRDefault="0097311F" w:rsidP="0097311F">
      <w:pPr>
        <w:pStyle w:val="Default"/>
        <w:jc w:val="both"/>
        <w:rPr>
          <w:i/>
          <w:sz w:val="28"/>
          <w:szCs w:val="28"/>
        </w:rPr>
      </w:pPr>
      <w:r w:rsidRPr="0098599E">
        <w:rPr>
          <w:b/>
          <w:bCs/>
          <w:i/>
          <w:sz w:val="28"/>
          <w:szCs w:val="28"/>
        </w:rPr>
        <w:t xml:space="preserve">  </w:t>
      </w:r>
      <w:r w:rsidRPr="0098599E">
        <w:rPr>
          <w:b/>
          <w:bCs/>
          <w:i/>
          <w:sz w:val="28"/>
          <w:szCs w:val="28"/>
        </w:rPr>
        <w:tab/>
        <w:t xml:space="preserve">предметных: </w:t>
      </w:r>
    </w:p>
    <w:p w:rsidR="0097311F" w:rsidRPr="0098599E" w:rsidRDefault="0097311F" w:rsidP="0012239C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сформированность собственной мировоззренческой позиции,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7311F" w:rsidRPr="0098599E" w:rsidRDefault="0097311F" w:rsidP="0012239C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владение знаниями о социокультурной специфике </w:t>
      </w:r>
      <w:proofErr w:type="spellStart"/>
      <w:r w:rsidRPr="0098599E">
        <w:rPr>
          <w:sz w:val="28"/>
          <w:szCs w:val="28"/>
        </w:rPr>
        <w:t>этносоциальных</w:t>
      </w:r>
      <w:proofErr w:type="spellEnd"/>
      <w:r w:rsidRPr="0098599E">
        <w:rPr>
          <w:sz w:val="28"/>
          <w:szCs w:val="28"/>
        </w:rPr>
        <w:t xml:space="preserve"> и национальных групп Кубанского региона и умение </w:t>
      </w:r>
      <w:proofErr w:type="spellStart"/>
      <w:r w:rsidRPr="0098599E">
        <w:rPr>
          <w:sz w:val="28"/>
          <w:szCs w:val="28"/>
        </w:rPr>
        <w:t>простраивать</w:t>
      </w:r>
      <w:proofErr w:type="spellEnd"/>
      <w:r w:rsidRPr="0098599E">
        <w:rPr>
          <w:sz w:val="28"/>
          <w:szCs w:val="28"/>
        </w:rPr>
        <w:t xml:space="preserve"> вербальную и невербальную коммуникацию адекватно этой специфике. </w:t>
      </w:r>
    </w:p>
    <w:p w:rsidR="0097311F" w:rsidRPr="0098599E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8599E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98599E" w:rsidTr="004675F5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98599E" w:rsidTr="004675F5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4675F5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7311F" w:rsidRPr="0098599E" w:rsidTr="004675F5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4675F5" w:rsidP="00B74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311F" w:rsidRPr="0098599E" w:rsidTr="004675F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98599E" w:rsidRDefault="00C04EDE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57</w:t>
            </w:r>
          </w:p>
        </w:tc>
      </w:tr>
      <w:tr w:rsidR="0097311F" w:rsidRPr="0098599E" w:rsidTr="004675F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97311F" w:rsidP="00B7418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98599E" w:rsidRDefault="00C04EDE" w:rsidP="00B7418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1</w:t>
            </w:r>
            <w:r w:rsidR="0097311F" w:rsidRPr="0098599E">
              <w:rPr>
                <w:iCs/>
                <w:sz w:val="28"/>
                <w:szCs w:val="28"/>
              </w:rPr>
              <w:t>0</w:t>
            </w:r>
          </w:p>
        </w:tc>
      </w:tr>
      <w:tr w:rsidR="0097311F" w:rsidRPr="0098599E" w:rsidTr="004675F5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98599E" w:rsidRDefault="0097311F" w:rsidP="00B7418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98599E" w:rsidTr="004675F5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98599E" w:rsidRDefault="004675F5" w:rsidP="00B741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11F" w:rsidRPr="0098599E">
              <w:rPr>
                <w:sz w:val="28"/>
                <w:szCs w:val="28"/>
              </w:rPr>
              <w:t xml:space="preserve"> семестр</w:t>
            </w:r>
            <w:r w:rsidR="0097311F" w:rsidRPr="0098599E">
              <w:rPr>
                <w:b/>
                <w:sz w:val="28"/>
                <w:szCs w:val="28"/>
              </w:rPr>
              <w:t xml:space="preserve"> – </w:t>
            </w:r>
            <w:r w:rsidR="0097311F"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7311F" w:rsidRDefault="0097311F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4675F5" w:rsidRDefault="004675F5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464EA2" w:rsidRDefault="00464EA2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464EA2" w:rsidRDefault="00464EA2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464EA2" w:rsidRDefault="00464EA2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464EA2" w:rsidRDefault="00464EA2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464EA2" w:rsidRDefault="00464EA2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464EA2" w:rsidRPr="0098599E" w:rsidRDefault="00464EA2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FE6AAC" w:rsidRDefault="004244EA" w:rsidP="004244EA">
      <w:pPr>
        <w:pStyle w:val="Default"/>
        <w:jc w:val="center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lastRenderedPageBreak/>
        <w:t>УД.</w:t>
      </w:r>
      <w:r w:rsidR="004675F5">
        <w:rPr>
          <w:b/>
          <w:bCs/>
          <w:sz w:val="28"/>
          <w:szCs w:val="28"/>
        </w:rPr>
        <w:t>17</w:t>
      </w:r>
      <w:r w:rsidR="00C04EDE" w:rsidRPr="0098599E">
        <w:rPr>
          <w:b/>
          <w:bCs/>
          <w:sz w:val="28"/>
          <w:szCs w:val="28"/>
        </w:rPr>
        <w:t xml:space="preserve"> Основы </w:t>
      </w:r>
      <w:r w:rsidR="004675F5">
        <w:rPr>
          <w:b/>
          <w:bCs/>
          <w:sz w:val="28"/>
          <w:szCs w:val="28"/>
        </w:rPr>
        <w:t>финансовой</w:t>
      </w:r>
      <w:r w:rsidR="00C04EDE" w:rsidRPr="0098599E">
        <w:rPr>
          <w:b/>
          <w:bCs/>
          <w:sz w:val="28"/>
          <w:szCs w:val="28"/>
        </w:rPr>
        <w:t xml:space="preserve"> грамотности</w:t>
      </w:r>
      <w:r w:rsidR="004675F5">
        <w:rPr>
          <w:b/>
          <w:bCs/>
          <w:sz w:val="28"/>
          <w:szCs w:val="28"/>
        </w:rPr>
        <w:t xml:space="preserve"> и предпринимательской </w:t>
      </w:r>
    </w:p>
    <w:p w:rsidR="004244EA" w:rsidRDefault="00464EA2" w:rsidP="004244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4675F5">
        <w:rPr>
          <w:b/>
          <w:bCs/>
          <w:sz w:val="28"/>
          <w:szCs w:val="28"/>
        </w:rPr>
        <w:t>еятельности</w:t>
      </w:r>
      <w:r>
        <w:rPr>
          <w:b/>
          <w:bCs/>
          <w:sz w:val="28"/>
          <w:szCs w:val="28"/>
        </w:rPr>
        <w:t xml:space="preserve">/ Основы интеллектуального труда, финансовой грамотности и предпринимательской деятельности </w:t>
      </w:r>
      <w:r w:rsidR="00FE6AAC">
        <w:rPr>
          <w:b/>
          <w:bCs/>
          <w:sz w:val="28"/>
          <w:szCs w:val="28"/>
        </w:rPr>
        <w:t xml:space="preserve"> (</w:t>
      </w:r>
      <w:proofErr w:type="gramStart"/>
      <w:r w:rsidR="00FE6AAC">
        <w:rPr>
          <w:b/>
          <w:bCs/>
          <w:sz w:val="28"/>
          <w:szCs w:val="28"/>
        </w:rPr>
        <w:t>дополнительная</w:t>
      </w:r>
      <w:proofErr w:type="gramEnd"/>
      <w:r w:rsidR="00FE6AAC">
        <w:rPr>
          <w:b/>
          <w:bCs/>
          <w:sz w:val="28"/>
          <w:szCs w:val="28"/>
        </w:rPr>
        <w:t>)</w:t>
      </w:r>
    </w:p>
    <w:p w:rsidR="00464EA2" w:rsidRPr="0098599E" w:rsidRDefault="00464EA2" w:rsidP="004244EA">
      <w:pPr>
        <w:pStyle w:val="Default"/>
        <w:jc w:val="center"/>
        <w:rPr>
          <w:b/>
          <w:bCs/>
          <w:sz w:val="28"/>
          <w:szCs w:val="28"/>
        </w:rPr>
      </w:pPr>
    </w:p>
    <w:p w:rsidR="004244EA" w:rsidRPr="0098599E" w:rsidRDefault="004244EA" w:rsidP="004244EA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  1.Цель и задачи дисциплины: </w:t>
      </w:r>
    </w:p>
    <w:p w:rsidR="00C04EDE" w:rsidRPr="0098599E" w:rsidRDefault="00C04EDE" w:rsidP="004675F5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8599E">
        <w:rPr>
          <w:sz w:val="28"/>
          <w:szCs w:val="28"/>
        </w:rPr>
        <w:t xml:space="preserve">Повышение </w:t>
      </w:r>
      <w:r w:rsidR="004675F5">
        <w:rPr>
          <w:sz w:val="28"/>
          <w:szCs w:val="28"/>
        </w:rPr>
        <w:t>финансовой</w:t>
      </w:r>
      <w:r w:rsidRPr="0098599E">
        <w:rPr>
          <w:sz w:val="28"/>
          <w:szCs w:val="28"/>
        </w:rPr>
        <w:t xml:space="preserve"> грамотности</w:t>
      </w:r>
      <w:r w:rsidR="004675F5">
        <w:rPr>
          <w:sz w:val="28"/>
          <w:szCs w:val="28"/>
        </w:rPr>
        <w:t xml:space="preserve"> </w:t>
      </w:r>
      <w:r w:rsidR="004675F5" w:rsidRPr="004675F5">
        <w:rPr>
          <w:bCs/>
          <w:sz w:val="28"/>
          <w:szCs w:val="28"/>
        </w:rPr>
        <w:t>и</w:t>
      </w:r>
      <w:r w:rsidR="004675F5">
        <w:rPr>
          <w:b/>
          <w:bCs/>
          <w:sz w:val="28"/>
          <w:szCs w:val="28"/>
        </w:rPr>
        <w:t xml:space="preserve"> </w:t>
      </w:r>
      <w:r w:rsidR="004675F5" w:rsidRPr="004675F5">
        <w:rPr>
          <w:bCs/>
          <w:sz w:val="28"/>
          <w:szCs w:val="28"/>
        </w:rPr>
        <w:t xml:space="preserve">предпринимательской </w:t>
      </w:r>
      <w:proofErr w:type="gramStart"/>
      <w:r w:rsidR="004675F5" w:rsidRPr="004675F5">
        <w:rPr>
          <w:bCs/>
          <w:sz w:val="28"/>
          <w:szCs w:val="28"/>
        </w:rPr>
        <w:t>деятельности</w:t>
      </w:r>
      <w:proofErr w:type="gramEnd"/>
      <w:r w:rsidRPr="0098599E">
        <w:rPr>
          <w:sz w:val="28"/>
          <w:szCs w:val="28"/>
        </w:rPr>
        <w:t xml:space="preserve">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</w:t>
      </w:r>
      <w:r w:rsidRPr="0098599E">
        <w:rPr>
          <w:b/>
          <w:bCs/>
          <w:sz w:val="28"/>
          <w:szCs w:val="28"/>
        </w:rPr>
        <w:t xml:space="preserve"> </w:t>
      </w:r>
    </w:p>
    <w:p w:rsidR="004244EA" w:rsidRPr="0098599E" w:rsidRDefault="004244EA" w:rsidP="004244EA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4244EA" w:rsidRPr="0098599E" w:rsidRDefault="00C04EDE" w:rsidP="00AE610A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color w:val="auto"/>
          <w:sz w:val="28"/>
          <w:szCs w:val="28"/>
        </w:rPr>
        <w:t xml:space="preserve">Дисциплина «Основы </w:t>
      </w:r>
      <w:r w:rsidR="004675F5">
        <w:rPr>
          <w:color w:val="auto"/>
          <w:sz w:val="28"/>
          <w:szCs w:val="28"/>
        </w:rPr>
        <w:t>финансовой</w:t>
      </w:r>
      <w:r w:rsidRPr="0098599E">
        <w:rPr>
          <w:color w:val="auto"/>
          <w:sz w:val="28"/>
          <w:szCs w:val="28"/>
        </w:rPr>
        <w:t xml:space="preserve"> грамотности</w:t>
      </w:r>
      <w:r w:rsidR="004675F5" w:rsidRPr="004675F5">
        <w:rPr>
          <w:bCs/>
          <w:sz w:val="28"/>
          <w:szCs w:val="28"/>
        </w:rPr>
        <w:t xml:space="preserve"> и</w:t>
      </w:r>
      <w:r w:rsidR="004675F5">
        <w:rPr>
          <w:b/>
          <w:bCs/>
          <w:sz w:val="28"/>
          <w:szCs w:val="28"/>
        </w:rPr>
        <w:t xml:space="preserve"> </w:t>
      </w:r>
      <w:r w:rsidR="004675F5" w:rsidRPr="004675F5">
        <w:rPr>
          <w:bCs/>
          <w:sz w:val="28"/>
          <w:szCs w:val="28"/>
        </w:rPr>
        <w:t>предпринимательской деятельности</w:t>
      </w:r>
      <w:r w:rsidR="004244EA" w:rsidRPr="0098599E">
        <w:rPr>
          <w:color w:val="auto"/>
          <w:sz w:val="28"/>
          <w:szCs w:val="28"/>
        </w:rPr>
        <w:t xml:space="preserve">» </w:t>
      </w:r>
      <w:r w:rsidR="004244EA"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="004244EA" w:rsidRPr="0098599E">
        <w:rPr>
          <w:sz w:val="28"/>
          <w:szCs w:val="28"/>
        </w:rPr>
        <w:t>программы подготовки квалифицирова</w:t>
      </w:r>
      <w:r w:rsidR="00AE610A">
        <w:rPr>
          <w:sz w:val="28"/>
          <w:szCs w:val="28"/>
        </w:rPr>
        <w:t xml:space="preserve">нных рабочих, служащих (ППКРС) </w:t>
      </w:r>
      <w:r w:rsidR="004244EA" w:rsidRPr="0098599E">
        <w:rPr>
          <w:sz w:val="28"/>
          <w:szCs w:val="28"/>
        </w:rPr>
        <w:t xml:space="preserve">по профессии </w:t>
      </w:r>
      <w:r w:rsidR="00AE610A" w:rsidRPr="0098599E">
        <w:rPr>
          <w:sz w:val="28"/>
        </w:rPr>
        <w:t>08.01.07</w:t>
      </w:r>
      <w:r w:rsidR="00AE610A" w:rsidRPr="0098599E">
        <w:rPr>
          <w:sz w:val="32"/>
          <w:szCs w:val="28"/>
        </w:rPr>
        <w:t xml:space="preserve"> </w:t>
      </w:r>
      <w:r w:rsidR="00AE610A" w:rsidRPr="0098599E">
        <w:rPr>
          <w:sz w:val="28"/>
          <w:szCs w:val="28"/>
        </w:rPr>
        <w:t>«Мастер общестроительных работ»</w:t>
      </w:r>
    </w:p>
    <w:p w:rsidR="004244EA" w:rsidRPr="0098599E" w:rsidRDefault="004244EA" w:rsidP="004244EA">
      <w:pPr>
        <w:pStyle w:val="Default"/>
        <w:ind w:firstLine="708"/>
        <w:jc w:val="both"/>
        <w:rPr>
          <w:b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4244EA" w:rsidRPr="0098599E" w:rsidRDefault="004244EA" w:rsidP="004244EA">
      <w:pPr>
        <w:pStyle w:val="Default"/>
        <w:ind w:firstLine="68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Освоение содержания учебной дисциплины «</w:t>
      </w:r>
      <w:r w:rsidR="00C04EDE" w:rsidRPr="0098599E">
        <w:rPr>
          <w:color w:val="auto"/>
          <w:sz w:val="28"/>
          <w:szCs w:val="28"/>
        </w:rPr>
        <w:t xml:space="preserve">Основы </w:t>
      </w:r>
      <w:r w:rsidR="004675F5">
        <w:rPr>
          <w:color w:val="auto"/>
          <w:sz w:val="28"/>
          <w:szCs w:val="28"/>
        </w:rPr>
        <w:t>финансовой</w:t>
      </w:r>
      <w:r w:rsidR="00C04EDE" w:rsidRPr="0098599E">
        <w:rPr>
          <w:color w:val="auto"/>
          <w:sz w:val="28"/>
          <w:szCs w:val="28"/>
        </w:rPr>
        <w:t xml:space="preserve"> грамотности</w:t>
      </w:r>
      <w:r w:rsidR="004675F5">
        <w:rPr>
          <w:color w:val="auto"/>
          <w:sz w:val="28"/>
          <w:szCs w:val="28"/>
        </w:rPr>
        <w:t xml:space="preserve"> </w:t>
      </w:r>
      <w:r w:rsidR="004675F5" w:rsidRPr="004675F5">
        <w:rPr>
          <w:bCs/>
          <w:sz w:val="28"/>
          <w:szCs w:val="28"/>
        </w:rPr>
        <w:t>и</w:t>
      </w:r>
      <w:r w:rsidR="004675F5">
        <w:rPr>
          <w:b/>
          <w:bCs/>
          <w:sz w:val="28"/>
          <w:szCs w:val="28"/>
        </w:rPr>
        <w:t xml:space="preserve"> </w:t>
      </w:r>
      <w:r w:rsidR="004675F5" w:rsidRPr="004675F5">
        <w:rPr>
          <w:bCs/>
          <w:sz w:val="28"/>
          <w:szCs w:val="28"/>
        </w:rPr>
        <w:t>предпринимательской деятельности</w:t>
      </w:r>
      <w:r w:rsidRPr="0098599E">
        <w:rPr>
          <w:sz w:val="28"/>
          <w:szCs w:val="28"/>
        </w:rPr>
        <w:t xml:space="preserve">» обеспечивает достижение студентами следующих результатов: </w:t>
      </w:r>
    </w:p>
    <w:p w:rsidR="004675F5" w:rsidRPr="0098599E" w:rsidRDefault="004675F5" w:rsidP="004675F5">
      <w:pPr>
        <w:pStyle w:val="Default"/>
        <w:ind w:firstLine="68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Освоение содержания учебной дисциплины «</w:t>
      </w:r>
      <w:r w:rsidRPr="0098599E">
        <w:rPr>
          <w:color w:val="auto"/>
          <w:sz w:val="28"/>
          <w:szCs w:val="28"/>
        </w:rPr>
        <w:t>Основы бюджетной грамотности</w:t>
      </w:r>
      <w:r w:rsidRPr="0098599E">
        <w:rPr>
          <w:sz w:val="28"/>
          <w:szCs w:val="28"/>
        </w:rPr>
        <w:t xml:space="preserve">» обеспечивает достижение студентами следующих результатов: </w:t>
      </w:r>
    </w:p>
    <w:p w:rsidR="004675F5" w:rsidRPr="0098599E" w:rsidRDefault="004675F5" w:rsidP="004675F5">
      <w:pPr>
        <w:pStyle w:val="Default"/>
        <w:ind w:firstLine="680"/>
        <w:jc w:val="both"/>
        <w:rPr>
          <w:i/>
          <w:sz w:val="28"/>
          <w:szCs w:val="28"/>
        </w:rPr>
      </w:pPr>
      <w:r w:rsidRPr="0098599E">
        <w:rPr>
          <w:b/>
          <w:bCs/>
          <w:i/>
          <w:sz w:val="28"/>
          <w:szCs w:val="28"/>
        </w:rPr>
        <w:t xml:space="preserve">личностных: </w:t>
      </w:r>
    </w:p>
    <w:p w:rsidR="004675F5" w:rsidRPr="0098599E" w:rsidRDefault="004675F5" w:rsidP="004675F5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8599E">
        <w:rPr>
          <w:sz w:val="28"/>
          <w:szCs w:val="28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</w:t>
      </w:r>
      <w:proofErr w:type="gramEnd"/>
    </w:p>
    <w:p w:rsidR="004675F5" w:rsidRPr="00B15ABC" w:rsidRDefault="004675F5" w:rsidP="00B15ABC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интересов личности в условиях кризисного развития экономики, сокращения</w:t>
      </w:r>
      <w:r w:rsidR="00B15ABC">
        <w:rPr>
          <w:sz w:val="28"/>
          <w:szCs w:val="28"/>
        </w:rPr>
        <w:t xml:space="preserve"> </w:t>
      </w:r>
      <w:r w:rsidRPr="00B15ABC">
        <w:rPr>
          <w:sz w:val="28"/>
          <w:szCs w:val="28"/>
        </w:rPr>
        <w:t>природных ресурсов;</w:t>
      </w:r>
    </w:p>
    <w:p w:rsidR="004675F5" w:rsidRPr="0098599E" w:rsidRDefault="004675F5" w:rsidP="004675F5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4675F5" w:rsidRPr="0098599E" w:rsidRDefault="004675F5" w:rsidP="004675F5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воспитание ответственного отношения к сохранению </w:t>
      </w:r>
      <w:proofErr w:type="gramStart"/>
      <w:r w:rsidRPr="0098599E">
        <w:rPr>
          <w:sz w:val="28"/>
          <w:szCs w:val="28"/>
        </w:rPr>
        <w:t>окружающей</w:t>
      </w:r>
      <w:proofErr w:type="gramEnd"/>
      <w:r w:rsidRPr="0098599E">
        <w:rPr>
          <w:sz w:val="28"/>
          <w:szCs w:val="28"/>
        </w:rPr>
        <w:t xml:space="preserve"> природной</w:t>
      </w:r>
    </w:p>
    <w:p w:rsidR="004675F5" w:rsidRPr="0098599E" w:rsidRDefault="004675F5" w:rsidP="004675F5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среды, личному здоровью как к индивидуальной и общественной ценности; </w:t>
      </w:r>
    </w:p>
    <w:p w:rsidR="004675F5" w:rsidRPr="0098599E" w:rsidRDefault="004675F5" w:rsidP="004675F5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proofErr w:type="spellStart"/>
      <w:r w:rsidRPr="0098599E">
        <w:rPr>
          <w:b/>
          <w:bCs/>
          <w:i/>
          <w:iCs/>
          <w:sz w:val="28"/>
          <w:szCs w:val="28"/>
        </w:rPr>
        <w:t>межпредметных</w:t>
      </w:r>
      <w:proofErr w:type="spellEnd"/>
      <w:r w:rsidRPr="0098599E">
        <w:rPr>
          <w:b/>
          <w:bCs/>
          <w:sz w:val="28"/>
          <w:szCs w:val="28"/>
        </w:rPr>
        <w:t>:</w:t>
      </w:r>
    </w:p>
    <w:p w:rsidR="004675F5" w:rsidRPr="0098599E" w:rsidRDefault="004675F5" w:rsidP="004675F5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овладение умениями формулировать представления об экономической науке, как о системе теоретических и прикладных наук, изучение особенности применения экономического анализа для других социальных наук</w:t>
      </w:r>
    </w:p>
    <w:p w:rsidR="004675F5" w:rsidRPr="0098599E" w:rsidRDefault="004675F5" w:rsidP="004675F5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понимание сущности основных направлений современной экономической мысли;</w:t>
      </w:r>
    </w:p>
    <w:p w:rsidR="004675F5" w:rsidRPr="0098599E" w:rsidRDefault="004675F5" w:rsidP="004675F5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овладение обучающимися навыками самостоятельно определять свою жизненную позицию по реализации поставленных целей</w:t>
      </w:r>
    </w:p>
    <w:p w:rsidR="004675F5" w:rsidRPr="0098599E" w:rsidRDefault="004675F5" w:rsidP="004675F5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4675F5" w:rsidRPr="0098599E" w:rsidRDefault="004675F5" w:rsidP="004675F5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</w:t>
      </w:r>
      <w:r w:rsidRPr="0098599E">
        <w:rPr>
          <w:sz w:val="28"/>
          <w:szCs w:val="28"/>
        </w:rPr>
        <w:lastRenderedPageBreak/>
        <w:t>качества гражданина Российской Федерации, воспитанного на ценностях, закрепленных в Конституции Российской Федерации;</w:t>
      </w:r>
    </w:p>
    <w:p w:rsidR="004675F5" w:rsidRPr="0098599E" w:rsidRDefault="004675F5" w:rsidP="004675F5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генерирование знаний о многообразии взглядов различных ученых по </w:t>
      </w:r>
      <w:proofErr w:type="gramStart"/>
      <w:r w:rsidRPr="0098599E">
        <w:rPr>
          <w:sz w:val="28"/>
          <w:szCs w:val="28"/>
        </w:rPr>
        <w:t>вопросам</w:t>
      </w:r>
      <w:proofErr w:type="gramEnd"/>
      <w:r w:rsidRPr="0098599E">
        <w:rPr>
          <w:sz w:val="28"/>
          <w:szCs w:val="28"/>
        </w:rPr>
        <w:t xml:space="preserve"> как экономического развития Российской Федерации, так и мирового сообщества; </w:t>
      </w:r>
    </w:p>
    <w:p w:rsidR="004675F5" w:rsidRPr="0098599E" w:rsidRDefault="004675F5" w:rsidP="004675F5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применять исторический, социологический, юридический подходы для всестороннего анализа общественных явлений;</w:t>
      </w:r>
    </w:p>
    <w:p w:rsidR="004675F5" w:rsidRPr="0098599E" w:rsidRDefault="004675F5" w:rsidP="004675F5">
      <w:pPr>
        <w:pStyle w:val="Default"/>
        <w:ind w:left="708"/>
        <w:jc w:val="both"/>
        <w:rPr>
          <w:i/>
          <w:sz w:val="28"/>
          <w:szCs w:val="28"/>
        </w:rPr>
      </w:pPr>
      <w:r w:rsidRPr="0098599E">
        <w:rPr>
          <w:b/>
          <w:bCs/>
          <w:i/>
          <w:sz w:val="28"/>
          <w:szCs w:val="28"/>
        </w:rPr>
        <w:t xml:space="preserve">предметных: 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8599E">
        <w:rPr>
          <w:sz w:val="28"/>
          <w:szCs w:val="28"/>
        </w:rPr>
        <w:t>сформированность</w:t>
      </w:r>
      <w:proofErr w:type="spellEnd"/>
      <w:r w:rsidRPr="0098599E">
        <w:rPr>
          <w:sz w:val="28"/>
          <w:szCs w:val="28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понимание сущности экономических институтов, их роли в социально-экономическом развитии общества; 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понимание значения этических норм и нравственных ценностей в экономической деятельности отдельных людей и общества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8599E">
        <w:rPr>
          <w:sz w:val="28"/>
          <w:szCs w:val="28"/>
        </w:rPr>
        <w:t>сформированность</w:t>
      </w:r>
      <w:proofErr w:type="spellEnd"/>
      <w:r w:rsidRPr="0098599E">
        <w:rPr>
          <w:sz w:val="28"/>
          <w:szCs w:val="28"/>
        </w:rPr>
        <w:t xml:space="preserve"> уважительного отношения к чужой собственности;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8599E">
        <w:rPr>
          <w:sz w:val="28"/>
          <w:szCs w:val="28"/>
        </w:rPr>
        <w:t>сформированность</w:t>
      </w:r>
      <w:proofErr w:type="spellEnd"/>
      <w:r w:rsidRPr="0098599E">
        <w:rPr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умение различать факты, аргументы и оценочные суждения; 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8599E">
        <w:rPr>
          <w:sz w:val="28"/>
          <w:szCs w:val="28"/>
        </w:rPr>
        <w:t>сформированность</w:t>
      </w:r>
      <w:proofErr w:type="spellEnd"/>
      <w:r w:rsidRPr="0098599E">
        <w:rPr>
          <w:sz w:val="28"/>
          <w:szCs w:val="28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8599E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знание особенностей современного рынка труда, владение этикой трудовых отношений;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понимание места и роли России в современной мировой экономике; </w:t>
      </w:r>
    </w:p>
    <w:p w:rsidR="004675F5" w:rsidRPr="0098599E" w:rsidRDefault="004675F5" w:rsidP="004675F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умение ориентироваться в текущих экономических событиях, происходящих в России и мире.</w:t>
      </w:r>
    </w:p>
    <w:p w:rsidR="004244EA" w:rsidRPr="0098599E" w:rsidRDefault="004244EA" w:rsidP="0042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8599E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244EA" w:rsidRPr="0098599E" w:rsidTr="004675F5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98599E" w:rsidRDefault="004244EA" w:rsidP="004244E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98599E" w:rsidRDefault="004244EA" w:rsidP="004244E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244EA" w:rsidRPr="0098599E" w:rsidTr="004675F5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98599E" w:rsidRDefault="004244EA" w:rsidP="004244E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98599E" w:rsidRDefault="004675F5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244EA" w:rsidRPr="0098599E" w:rsidTr="004675F5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98599E" w:rsidRDefault="004244EA" w:rsidP="004244E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98599E" w:rsidRDefault="004675F5" w:rsidP="0042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44EA" w:rsidRPr="0098599E" w:rsidTr="004675F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98599E" w:rsidRDefault="004244EA" w:rsidP="004244E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98599E" w:rsidRDefault="004675F5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244EA" w:rsidRPr="0098599E" w:rsidTr="004675F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44EA" w:rsidRPr="0098599E" w:rsidRDefault="004244EA" w:rsidP="004244E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lastRenderedPageBreak/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44EA" w:rsidRPr="0098599E" w:rsidRDefault="004675F5" w:rsidP="004244E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4244EA" w:rsidRPr="0098599E" w:rsidTr="004675F5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Pr="0098599E" w:rsidRDefault="004244EA" w:rsidP="004244E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4244EA" w:rsidRPr="0098599E" w:rsidTr="004675F5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Pr="0098599E" w:rsidRDefault="00464EA2" w:rsidP="004244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44EA" w:rsidRPr="0098599E">
              <w:rPr>
                <w:sz w:val="28"/>
                <w:szCs w:val="28"/>
              </w:rPr>
              <w:t>семестр</w:t>
            </w:r>
            <w:r w:rsidR="004244EA" w:rsidRPr="0098599E">
              <w:rPr>
                <w:b/>
                <w:sz w:val="28"/>
                <w:szCs w:val="28"/>
              </w:rPr>
              <w:t xml:space="preserve"> – </w:t>
            </w:r>
            <w:r w:rsidR="004244EA"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B73412" w:rsidRDefault="00B73412" w:rsidP="00B73412">
      <w:pPr>
        <w:pStyle w:val="Default"/>
        <w:rPr>
          <w:b/>
          <w:bCs/>
          <w:sz w:val="28"/>
          <w:szCs w:val="28"/>
        </w:rPr>
      </w:pPr>
    </w:p>
    <w:p w:rsidR="004675F5" w:rsidRPr="00296B4F" w:rsidRDefault="004675F5" w:rsidP="004675F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УД.18</w:t>
      </w:r>
      <w:r w:rsidRPr="00296B4F">
        <w:rPr>
          <w:b/>
          <w:bCs/>
          <w:color w:val="auto"/>
          <w:sz w:val="28"/>
          <w:szCs w:val="28"/>
        </w:rPr>
        <w:t xml:space="preserve"> Экология</w:t>
      </w:r>
      <w:r w:rsidR="00FE6AAC">
        <w:rPr>
          <w:b/>
          <w:bCs/>
          <w:color w:val="auto"/>
          <w:sz w:val="28"/>
          <w:szCs w:val="28"/>
        </w:rPr>
        <w:t xml:space="preserve"> </w:t>
      </w:r>
      <w:r w:rsidR="00FE6AAC">
        <w:rPr>
          <w:b/>
          <w:bCs/>
          <w:sz w:val="28"/>
          <w:szCs w:val="28"/>
        </w:rPr>
        <w:t>(дополнительная)</w:t>
      </w:r>
    </w:p>
    <w:p w:rsidR="004675F5" w:rsidRPr="00296B4F" w:rsidRDefault="004675F5" w:rsidP="004675F5">
      <w:pPr>
        <w:pStyle w:val="Default"/>
        <w:ind w:firstLine="585"/>
        <w:rPr>
          <w:b/>
          <w:bCs/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1. Цель дисциплины: </w:t>
      </w:r>
    </w:p>
    <w:p w:rsidR="004675F5" w:rsidRPr="00296B4F" w:rsidRDefault="004675F5" w:rsidP="004675F5">
      <w:pPr>
        <w:numPr>
          <w:ilvl w:val="0"/>
          <w:numId w:val="54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296B4F">
        <w:rPr>
          <w:sz w:val="28"/>
          <w:szCs w:val="28"/>
        </w:rPr>
        <w:t>естественно-научной</w:t>
      </w:r>
      <w:proofErr w:type="gramEnd"/>
      <w:r w:rsidRPr="00296B4F">
        <w:rPr>
          <w:sz w:val="28"/>
          <w:szCs w:val="28"/>
        </w:rPr>
        <w:t xml:space="preserve"> и социальной дисциплины, ее роли в формировании картины мира; о методах научного познания; </w:t>
      </w:r>
    </w:p>
    <w:p w:rsidR="004675F5" w:rsidRPr="00296B4F" w:rsidRDefault="004675F5" w:rsidP="004675F5">
      <w:pPr>
        <w:numPr>
          <w:ilvl w:val="0"/>
          <w:numId w:val="54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4675F5" w:rsidRPr="00296B4F" w:rsidRDefault="004675F5" w:rsidP="004675F5">
      <w:pPr>
        <w:numPr>
          <w:ilvl w:val="0"/>
          <w:numId w:val="54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4675F5" w:rsidRPr="00296B4F" w:rsidRDefault="004675F5" w:rsidP="004675F5">
      <w:pPr>
        <w:numPr>
          <w:ilvl w:val="0"/>
          <w:numId w:val="54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4675F5" w:rsidRPr="00296B4F" w:rsidRDefault="004675F5" w:rsidP="004675F5">
      <w:pPr>
        <w:numPr>
          <w:ilvl w:val="0"/>
          <w:numId w:val="54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4675F5" w:rsidRPr="00296B4F" w:rsidRDefault="004675F5" w:rsidP="004675F5">
      <w:pPr>
        <w:pStyle w:val="Default"/>
        <w:ind w:left="720"/>
        <w:rPr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4675F5" w:rsidRPr="0098599E" w:rsidRDefault="004675F5" w:rsidP="004675F5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Дисциплина «Экология</w:t>
      </w:r>
      <w:r w:rsidRPr="0098599E">
        <w:rPr>
          <w:color w:val="auto"/>
          <w:sz w:val="28"/>
          <w:szCs w:val="28"/>
        </w:rPr>
        <w:t xml:space="preserve">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98599E">
        <w:rPr>
          <w:sz w:val="28"/>
          <w:szCs w:val="28"/>
        </w:rPr>
        <w:t>программы подготовки квалифицирова</w:t>
      </w:r>
      <w:r>
        <w:rPr>
          <w:sz w:val="28"/>
          <w:szCs w:val="28"/>
        </w:rPr>
        <w:t xml:space="preserve">нных рабочих, служащих (ППКРС) </w:t>
      </w:r>
      <w:r w:rsidRPr="0098599E">
        <w:rPr>
          <w:sz w:val="28"/>
          <w:szCs w:val="28"/>
        </w:rPr>
        <w:t xml:space="preserve">по профессии </w:t>
      </w:r>
      <w:r w:rsidRPr="0098599E">
        <w:rPr>
          <w:sz w:val="28"/>
        </w:rPr>
        <w:t>08.01.07</w:t>
      </w:r>
      <w:r w:rsidRPr="0098599E">
        <w:rPr>
          <w:sz w:val="32"/>
          <w:szCs w:val="28"/>
        </w:rPr>
        <w:t xml:space="preserve"> </w:t>
      </w:r>
      <w:r w:rsidRPr="0098599E">
        <w:rPr>
          <w:sz w:val="28"/>
          <w:szCs w:val="28"/>
        </w:rPr>
        <w:t>«Мастер общестроительных работ»</w:t>
      </w:r>
    </w:p>
    <w:p w:rsidR="004675F5" w:rsidRPr="00296B4F" w:rsidRDefault="004675F5" w:rsidP="004675F5">
      <w:pPr>
        <w:pStyle w:val="Default"/>
        <w:ind w:firstLine="708"/>
        <w:jc w:val="both"/>
        <w:rPr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4675F5" w:rsidRPr="00296B4F" w:rsidRDefault="004675F5" w:rsidP="004675F5">
      <w:pPr>
        <w:ind w:firstLine="708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4675F5" w:rsidRPr="00296B4F" w:rsidRDefault="004675F5" w:rsidP="004675F5">
      <w:pPr>
        <w:ind w:firstLine="708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 xml:space="preserve">личностных: </w:t>
      </w:r>
    </w:p>
    <w:p w:rsidR="004675F5" w:rsidRPr="00296B4F" w:rsidRDefault="004675F5" w:rsidP="004675F5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устойчивый интерес к истории и достижениям в области экологии; </w:t>
      </w:r>
    </w:p>
    <w:p w:rsidR="004675F5" w:rsidRPr="00296B4F" w:rsidRDefault="004675F5" w:rsidP="004675F5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4675F5" w:rsidRPr="00296B4F" w:rsidRDefault="004675F5" w:rsidP="004675F5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объективное осознание значимости компетенций в области экологии </w:t>
      </w:r>
      <w:proofErr w:type="gramStart"/>
      <w:r w:rsidRPr="00296B4F">
        <w:rPr>
          <w:sz w:val="28"/>
          <w:szCs w:val="28"/>
        </w:rPr>
        <w:t>для</w:t>
      </w:r>
      <w:proofErr w:type="gramEnd"/>
      <w:r w:rsidRPr="00296B4F">
        <w:rPr>
          <w:sz w:val="28"/>
          <w:szCs w:val="28"/>
        </w:rPr>
        <w:t xml:space="preserve"> </w:t>
      </w:r>
    </w:p>
    <w:p w:rsidR="004675F5" w:rsidRPr="00296B4F" w:rsidRDefault="004675F5" w:rsidP="004675F5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человека и общества; </w:t>
      </w:r>
    </w:p>
    <w:p w:rsidR="004675F5" w:rsidRPr="00296B4F" w:rsidRDefault="004675F5" w:rsidP="004675F5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умения проанализировать техногенные последствия для окружающей среды, </w:t>
      </w:r>
    </w:p>
    <w:p w:rsidR="004675F5" w:rsidRPr="00296B4F" w:rsidRDefault="004675F5" w:rsidP="004675F5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бытовой и производственной деятельности человека;  </w:t>
      </w:r>
    </w:p>
    <w:p w:rsidR="004675F5" w:rsidRPr="00296B4F" w:rsidRDefault="004675F5" w:rsidP="004675F5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4675F5" w:rsidRPr="00296B4F" w:rsidRDefault="004675F5" w:rsidP="004675F5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4675F5" w:rsidRPr="00296B4F" w:rsidRDefault="004675F5" w:rsidP="004675F5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4675F5" w:rsidRPr="00296B4F" w:rsidRDefault="004675F5" w:rsidP="004675F5">
      <w:pPr>
        <w:ind w:firstLine="708"/>
        <w:jc w:val="both"/>
        <w:rPr>
          <w:b/>
          <w:sz w:val="28"/>
          <w:szCs w:val="28"/>
        </w:rPr>
      </w:pPr>
      <w:proofErr w:type="spellStart"/>
      <w:r w:rsidRPr="00296B4F">
        <w:rPr>
          <w:b/>
          <w:sz w:val="28"/>
          <w:szCs w:val="28"/>
        </w:rPr>
        <w:t>метапредметных</w:t>
      </w:r>
      <w:proofErr w:type="spellEnd"/>
      <w:r w:rsidRPr="00296B4F">
        <w:rPr>
          <w:b/>
          <w:sz w:val="28"/>
          <w:szCs w:val="28"/>
        </w:rPr>
        <w:t xml:space="preserve">: </w:t>
      </w:r>
    </w:p>
    <w:p w:rsidR="004675F5" w:rsidRPr="00296B4F" w:rsidRDefault="004675F5" w:rsidP="004675F5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4675F5" w:rsidRPr="00296B4F" w:rsidRDefault="004675F5" w:rsidP="004675F5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4675F5" w:rsidRPr="00296B4F" w:rsidRDefault="004675F5" w:rsidP="004675F5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4675F5" w:rsidRPr="00296B4F" w:rsidRDefault="004675F5" w:rsidP="004675F5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4675F5" w:rsidRPr="00296B4F" w:rsidRDefault="004675F5" w:rsidP="004675F5">
      <w:pPr>
        <w:ind w:firstLine="708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 xml:space="preserve">предметных: </w:t>
      </w:r>
    </w:p>
    <w:p w:rsidR="004675F5" w:rsidRPr="00296B4F" w:rsidRDefault="004675F5" w:rsidP="004675F5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4675F5" w:rsidRPr="00296B4F" w:rsidRDefault="004675F5" w:rsidP="004675F5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4675F5" w:rsidRPr="00296B4F" w:rsidRDefault="004675F5" w:rsidP="004675F5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4675F5" w:rsidRPr="00296B4F" w:rsidRDefault="004675F5" w:rsidP="004675F5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296B4F">
        <w:rPr>
          <w:sz w:val="28"/>
          <w:szCs w:val="28"/>
        </w:rPr>
        <w:t>энерго</w:t>
      </w:r>
      <w:proofErr w:type="spellEnd"/>
      <w:r w:rsidRPr="00296B4F">
        <w:rPr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4675F5" w:rsidRPr="00296B4F" w:rsidRDefault="004675F5" w:rsidP="004675F5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4675F5" w:rsidRPr="00296B4F" w:rsidRDefault="004675F5" w:rsidP="004675F5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4675F5" w:rsidRPr="00296B4F" w:rsidRDefault="004675F5" w:rsidP="004675F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8"/>
          <w:szCs w:val="28"/>
          <w:u w:val="single"/>
        </w:rPr>
      </w:pPr>
      <w:r w:rsidRPr="00296B4F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675F5" w:rsidRPr="00296B4F" w:rsidTr="00844AAA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5F5" w:rsidRPr="00296B4F" w:rsidRDefault="004675F5" w:rsidP="00844AAA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5F5" w:rsidRPr="00296B4F" w:rsidRDefault="004675F5" w:rsidP="00844AAA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75F5" w:rsidRPr="00296B4F" w:rsidTr="00844AA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5F5" w:rsidRPr="00296B4F" w:rsidRDefault="004675F5" w:rsidP="00844AAA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5F5" w:rsidRPr="00296B4F" w:rsidRDefault="004675F5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675F5" w:rsidRPr="00296B4F" w:rsidTr="00844AA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5F5" w:rsidRPr="00296B4F" w:rsidRDefault="004675F5" w:rsidP="00844AAA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5F5" w:rsidRPr="00296B4F" w:rsidRDefault="004675F5" w:rsidP="0084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75F5" w:rsidRPr="00296B4F" w:rsidTr="00844AA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5F5" w:rsidRPr="00296B4F" w:rsidRDefault="004675F5" w:rsidP="00844AAA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5F5" w:rsidRPr="00296B4F" w:rsidRDefault="004675F5" w:rsidP="00844AAA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36</w:t>
            </w:r>
          </w:p>
        </w:tc>
      </w:tr>
      <w:tr w:rsidR="004675F5" w:rsidRPr="00296B4F" w:rsidTr="00844AA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5F5" w:rsidRPr="00296B4F" w:rsidRDefault="004675F5" w:rsidP="00844AAA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5F5" w:rsidRPr="00296B4F" w:rsidRDefault="004675F5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4675F5" w:rsidRPr="00296B4F" w:rsidTr="00844AA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F5" w:rsidRPr="00296B4F" w:rsidRDefault="004675F5" w:rsidP="00844AAA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4675F5" w:rsidRPr="00296B4F" w:rsidTr="00844AA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F5" w:rsidRPr="00296B4F" w:rsidRDefault="004675F5" w:rsidP="0084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6B4F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980DDA" w:rsidRDefault="00980DDA" w:rsidP="00B41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B15ABC" w:rsidRDefault="00B15ABC" w:rsidP="00B41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B15ABC" w:rsidRDefault="00B15ABC" w:rsidP="00B41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B15ABC" w:rsidRDefault="00B15ABC" w:rsidP="00B41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FE6AAC" w:rsidRPr="0098599E" w:rsidRDefault="00FE6AAC" w:rsidP="00B41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25F59" w:rsidRPr="0098599E" w:rsidRDefault="00225F59" w:rsidP="0022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8599E">
        <w:rPr>
          <w:sz w:val="28"/>
          <w:szCs w:val="28"/>
        </w:rPr>
        <w:t xml:space="preserve">ОП. </w:t>
      </w:r>
      <w:r w:rsidR="00B73412" w:rsidRPr="0098599E">
        <w:rPr>
          <w:sz w:val="28"/>
          <w:szCs w:val="28"/>
        </w:rPr>
        <w:t>ОБЩЕПРОФЕССИОНАЛЬНЫЙ УЧЕБНЫЙ ЦИКЛ</w:t>
      </w:r>
    </w:p>
    <w:p w:rsidR="00225F59" w:rsidRPr="0098599E" w:rsidRDefault="00225F59" w:rsidP="0022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5ABC" w:rsidRPr="0098599E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>
        <w:rPr>
          <w:b/>
          <w:sz w:val="28"/>
          <w:szCs w:val="28"/>
        </w:rPr>
        <w:t>ОП.01</w:t>
      </w:r>
      <w:r w:rsidRPr="0098599E">
        <w:rPr>
          <w:b/>
          <w:sz w:val="28"/>
          <w:szCs w:val="28"/>
        </w:rPr>
        <w:t xml:space="preserve"> Основы строительного черчения</w:t>
      </w:r>
    </w:p>
    <w:p w:rsidR="00B15ABC" w:rsidRPr="0098599E" w:rsidRDefault="00B15ABC" w:rsidP="00B15ABC">
      <w:pPr>
        <w:ind w:firstLine="993"/>
        <w:jc w:val="both"/>
        <w:rPr>
          <w:color w:val="2D312B"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B15ABC" w:rsidRPr="0098599E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B15ABC" w:rsidRPr="0098599E" w:rsidRDefault="00B15ABC" w:rsidP="00B15ABC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B15ABC" w:rsidRPr="0098599E" w:rsidRDefault="00B15ABC" w:rsidP="00B15ABC">
      <w:pPr>
        <w:pStyle w:val="Default"/>
        <w:jc w:val="both"/>
        <w:rPr>
          <w:color w:val="auto"/>
          <w:sz w:val="28"/>
          <w:szCs w:val="28"/>
        </w:rPr>
      </w:pPr>
      <w:r w:rsidRPr="0098599E">
        <w:rPr>
          <w:sz w:val="28"/>
          <w:szCs w:val="28"/>
        </w:rPr>
        <w:tab/>
        <w:t>Мастер общестроительных работ</w:t>
      </w:r>
      <w:r w:rsidRPr="0098599E">
        <w:rPr>
          <w:rFonts w:ascii="Arial" w:hAnsi="Arial" w:cs="Arial"/>
        </w:rPr>
        <w:t xml:space="preserve"> </w:t>
      </w:r>
      <w:r w:rsidRPr="0098599E">
        <w:rPr>
          <w:bCs/>
          <w:color w:val="auto"/>
          <w:sz w:val="28"/>
          <w:szCs w:val="28"/>
        </w:rPr>
        <w:t xml:space="preserve">должен обладать </w:t>
      </w:r>
      <w:r w:rsidRPr="0098599E">
        <w:rPr>
          <w:b/>
          <w:bCs/>
          <w:color w:val="auto"/>
          <w:sz w:val="28"/>
          <w:szCs w:val="28"/>
        </w:rPr>
        <w:t>общими компетенциями</w:t>
      </w:r>
      <w:r w:rsidRPr="0098599E">
        <w:rPr>
          <w:bCs/>
          <w:color w:val="auto"/>
          <w:sz w:val="28"/>
          <w:szCs w:val="28"/>
        </w:rPr>
        <w:t>, включающими в себя способность: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ОК.01</w:t>
      </w:r>
      <w:proofErr w:type="gramStart"/>
      <w:r w:rsidRPr="00464EA2">
        <w:rPr>
          <w:sz w:val="28"/>
          <w:szCs w:val="28"/>
        </w:rPr>
        <w:t xml:space="preserve"> В</w:t>
      </w:r>
      <w:proofErr w:type="gramEnd"/>
      <w:r w:rsidRPr="00464EA2">
        <w:rPr>
          <w:sz w:val="28"/>
          <w:szCs w:val="28"/>
        </w:rPr>
        <w:t>ыбирать способы решения задач профессиональной деятельности, применительно к различным контекстам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ОК.02</w:t>
      </w:r>
      <w:proofErr w:type="gramStart"/>
      <w:r w:rsidRPr="00464EA2">
        <w:rPr>
          <w:sz w:val="28"/>
          <w:szCs w:val="28"/>
        </w:rPr>
        <w:t xml:space="preserve"> О</w:t>
      </w:r>
      <w:proofErr w:type="gramEnd"/>
      <w:r w:rsidRPr="00464EA2"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ОК.09</w:t>
      </w:r>
      <w:proofErr w:type="gramStart"/>
      <w:r w:rsidRPr="00464EA2">
        <w:rPr>
          <w:sz w:val="28"/>
          <w:szCs w:val="28"/>
        </w:rPr>
        <w:t xml:space="preserve"> И</w:t>
      </w:r>
      <w:proofErr w:type="gramEnd"/>
      <w:r w:rsidRPr="00464EA2">
        <w:rPr>
          <w:sz w:val="28"/>
          <w:szCs w:val="28"/>
        </w:rPr>
        <w:t>спользовать информационные технологии в профессиональной деятельности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 10</w:t>
      </w:r>
      <w:proofErr w:type="gramStart"/>
      <w:r w:rsidRPr="00464EA2">
        <w:rPr>
          <w:sz w:val="28"/>
          <w:szCs w:val="28"/>
        </w:rPr>
        <w:t xml:space="preserve"> П</w:t>
      </w:r>
      <w:proofErr w:type="gramEnd"/>
      <w:r w:rsidRPr="00464EA2">
        <w:rPr>
          <w:sz w:val="28"/>
          <w:szCs w:val="28"/>
        </w:rPr>
        <w:t>ользоваться профессиональной документацией на государственном и иностранных языках.</w:t>
      </w:r>
    </w:p>
    <w:p w:rsidR="00B15ABC" w:rsidRPr="0098599E" w:rsidRDefault="00B15ABC" w:rsidP="00B15ABC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98599E">
        <w:rPr>
          <w:sz w:val="28"/>
          <w:szCs w:val="28"/>
        </w:rPr>
        <w:t>Мастер общестроительных работ</w:t>
      </w:r>
      <w:r w:rsidRPr="0098599E">
        <w:rPr>
          <w:rFonts w:ascii="Arial" w:hAnsi="Arial" w:cs="Arial"/>
          <w:color w:val="000000"/>
        </w:rPr>
        <w:t xml:space="preserve"> </w:t>
      </w:r>
      <w:r w:rsidRPr="0098599E">
        <w:rPr>
          <w:bCs/>
          <w:sz w:val="28"/>
          <w:szCs w:val="28"/>
        </w:rPr>
        <w:t xml:space="preserve">должен обладать </w:t>
      </w:r>
      <w:r w:rsidRPr="0098599E">
        <w:rPr>
          <w:b/>
          <w:bCs/>
          <w:sz w:val="28"/>
          <w:szCs w:val="28"/>
        </w:rPr>
        <w:t>профессиональными компетенциями</w:t>
      </w:r>
      <w:r w:rsidRPr="0098599E">
        <w:rPr>
          <w:bCs/>
          <w:sz w:val="28"/>
          <w:szCs w:val="28"/>
        </w:rPr>
        <w:t>, включающими в себя способность: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1.1. Выполнять подготовительные работы при производстве арматурных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1.2. Изготавливать арматурные конструкции.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1.3. Армировать железобетонные конструкции различной сложности.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1.4. Контролировать качество арматурных работ.</w:t>
      </w:r>
    </w:p>
    <w:p w:rsidR="00B15ABC" w:rsidRPr="0098599E" w:rsidRDefault="00B15ABC" w:rsidP="00B15ABC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5.2.2. </w:t>
      </w:r>
      <w:r w:rsidRPr="0098599E">
        <w:rPr>
          <w:sz w:val="28"/>
          <w:szCs w:val="28"/>
        </w:rPr>
        <w:t>Выполнение бетонных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2.1. Выполнять подготовительные работы при производстве бетонных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2.2. Производить бетонные работы различной сложности.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2.3. Контролировать качество бетонных и железобетонных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2.4. Выполнять ремонт бетонных и железобетонных конструкций.</w:t>
      </w:r>
    </w:p>
    <w:p w:rsidR="00B15ABC" w:rsidRPr="0098599E" w:rsidRDefault="00B15ABC" w:rsidP="00B15ABC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5.2.3. </w:t>
      </w:r>
      <w:r w:rsidRPr="0098599E">
        <w:rPr>
          <w:sz w:val="28"/>
          <w:szCs w:val="28"/>
        </w:rPr>
        <w:t>Выполнение каменных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3.1. Выполнять подготовительные работы при производстве каменных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3.2. Производить общие каменные работы различной сложности.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3.3. Выполнять сложные архитектурные элементы из кирпича и камня.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3.4. Выполнять монтажные работы при возведении кирпичных зданий.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3.5. Производить гидроизоляционные работы при выполнении каменной кладки.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3.6. Контролировать качество каменных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3.7. Выполнять ремонт каменных конструкций.</w:t>
      </w:r>
    </w:p>
    <w:p w:rsidR="00B15ABC" w:rsidRPr="0098599E" w:rsidRDefault="00B15ABC" w:rsidP="00B15ABC">
      <w:pPr>
        <w:shd w:val="clear" w:color="auto" w:fill="FFFFFF"/>
        <w:tabs>
          <w:tab w:val="left" w:pos="1507"/>
        </w:tabs>
        <w:spacing w:line="298" w:lineRule="exact"/>
        <w:ind w:right="10"/>
        <w:jc w:val="both"/>
        <w:rPr>
          <w:sz w:val="28"/>
          <w:szCs w:val="28"/>
        </w:rPr>
      </w:pPr>
      <w:bookmarkStart w:id="0" w:name="bookmark13"/>
      <w:r w:rsidRPr="0098599E">
        <w:rPr>
          <w:spacing w:val="-2"/>
          <w:sz w:val="28"/>
          <w:szCs w:val="28"/>
        </w:rPr>
        <w:t>5</w:t>
      </w:r>
      <w:bookmarkEnd w:id="0"/>
      <w:r w:rsidRPr="0098599E">
        <w:rPr>
          <w:spacing w:val="-2"/>
          <w:sz w:val="28"/>
          <w:szCs w:val="28"/>
        </w:rPr>
        <w:t>.2.4.</w:t>
      </w:r>
      <w:r w:rsidRPr="0098599E">
        <w:rPr>
          <w:sz w:val="28"/>
          <w:szCs w:val="28"/>
        </w:rPr>
        <w:t>Выполнение монтажных работ при возведении всех типов зданий и</w:t>
      </w:r>
      <w:r w:rsidRPr="0098599E">
        <w:rPr>
          <w:sz w:val="28"/>
          <w:szCs w:val="28"/>
        </w:rPr>
        <w:br/>
        <w:t>сооружений из сборных железобетонных и металлических конструкций.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4.1. Выполнять подготовительные работы при производстве монтажных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4.2. Производить монтаж железобетонных конструкций при возведении всех типов зданий.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bookmarkStart w:id="1" w:name="bookmark14"/>
      <w:r w:rsidRPr="0098599E">
        <w:rPr>
          <w:sz w:val="28"/>
          <w:szCs w:val="28"/>
        </w:rPr>
        <w:t>П</w:t>
      </w:r>
      <w:bookmarkEnd w:id="1"/>
      <w:r w:rsidRPr="0098599E">
        <w:rPr>
          <w:sz w:val="28"/>
          <w:szCs w:val="28"/>
        </w:rPr>
        <w:t>К 4.3. Производить монтаж металлических конструкций зданий и сооружений.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4.4. Контролировать качество монтажных работ.</w:t>
      </w:r>
    </w:p>
    <w:p w:rsidR="00B15ABC" w:rsidRPr="0098599E" w:rsidRDefault="00B15ABC" w:rsidP="00B15ABC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5.2.5. </w:t>
      </w:r>
      <w:r w:rsidRPr="0098599E">
        <w:rPr>
          <w:sz w:val="28"/>
          <w:szCs w:val="28"/>
        </w:rPr>
        <w:t>Выполнение печных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ПК 5.1. Выполнять подготовительные работы при производстве печных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5.2. Производить кладку различных типов печей.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5.3. Выполнять отделку печей различными материалами.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5.4. Контролировать качество печных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ПК 5.5. Производить ремонт печей.</w:t>
      </w:r>
    </w:p>
    <w:p w:rsidR="00B15ABC" w:rsidRPr="0098599E" w:rsidRDefault="00B15ABC" w:rsidP="00B15ABC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5.2.6. </w:t>
      </w:r>
      <w:r w:rsidRPr="0098599E">
        <w:rPr>
          <w:sz w:val="28"/>
          <w:szCs w:val="28"/>
        </w:rPr>
        <w:t xml:space="preserve">Выполнение </w:t>
      </w:r>
      <w:proofErr w:type="spellStart"/>
      <w:r w:rsidRPr="0098599E">
        <w:rPr>
          <w:sz w:val="28"/>
          <w:szCs w:val="28"/>
        </w:rPr>
        <w:t>стропальных</w:t>
      </w:r>
      <w:proofErr w:type="spellEnd"/>
      <w:r w:rsidRPr="0098599E">
        <w:rPr>
          <w:sz w:val="28"/>
          <w:szCs w:val="28"/>
        </w:rPr>
        <w:t xml:space="preserve"> работ.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bookmarkStart w:id="2" w:name="bookmark15"/>
      <w:r w:rsidRPr="0098599E">
        <w:rPr>
          <w:sz w:val="28"/>
          <w:szCs w:val="28"/>
        </w:rPr>
        <w:t>П</w:t>
      </w:r>
      <w:bookmarkEnd w:id="2"/>
      <w:r w:rsidRPr="0098599E">
        <w:rPr>
          <w:sz w:val="28"/>
          <w:szCs w:val="28"/>
        </w:rPr>
        <w:t xml:space="preserve">К 6.1. Выполнять подготовительные работы при производстве </w:t>
      </w:r>
      <w:proofErr w:type="spellStart"/>
      <w:r w:rsidRPr="0098599E">
        <w:rPr>
          <w:sz w:val="28"/>
          <w:szCs w:val="28"/>
        </w:rPr>
        <w:t>стропальных</w:t>
      </w:r>
      <w:proofErr w:type="spellEnd"/>
      <w:r w:rsidRPr="0098599E">
        <w:rPr>
          <w:sz w:val="28"/>
          <w:szCs w:val="28"/>
        </w:rPr>
        <w:t xml:space="preserve"> работ.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6.2. Производить </w:t>
      </w:r>
      <w:proofErr w:type="spellStart"/>
      <w:r w:rsidRPr="0098599E">
        <w:rPr>
          <w:spacing w:val="-1"/>
          <w:sz w:val="28"/>
          <w:szCs w:val="28"/>
        </w:rPr>
        <w:t>строповку</w:t>
      </w:r>
      <w:proofErr w:type="spellEnd"/>
      <w:r w:rsidRPr="0098599E">
        <w:rPr>
          <w:spacing w:val="-1"/>
          <w:sz w:val="28"/>
          <w:szCs w:val="28"/>
        </w:rPr>
        <w:t xml:space="preserve"> и увязку различных гру</w:t>
      </w:r>
      <w:proofErr w:type="gramStart"/>
      <w:r w:rsidRPr="0098599E">
        <w:rPr>
          <w:spacing w:val="-1"/>
          <w:sz w:val="28"/>
          <w:szCs w:val="28"/>
        </w:rPr>
        <w:t>пп стр</w:t>
      </w:r>
      <w:proofErr w:type="gramEnd"/>
      <w:r w:rsidRPr="0098599E">
        <w:rPr>
          <w:spacing w:val="-1"/>
          <w:sz w:val="28"/>
          <w:szCs w:val="28"/>
        </w:rPr>
        <w:t xml:space="preserve">оительных грузов </w:t>
      </w:r>
      <w:r w:rsidRPr="0098599E">
        <w:rPr>
          <w:sz w:val="28"/>
          <w:szCs w:val="28"/>
        </w:rPr>
        <w:t>и конструкций.</w:t>
      </w:r>
    </w:p>
    <w:p w:rsidR="00B15ABC" w:rsidRPr="0098599E" w:rsidRDefault="00B15ABC" w:rsidP="00B15ABC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>5.2.7.</w:t>
      </w:r>
      <w:r w:rsidRPr="0098599E">
        <w:rPr>
          <w:sz w:val="28"/>
          <w:szCs w:val="28"/>
        </w:rPr>
        <w:t>Выполнение сварочных работ ручной электродуговой сваркой.</w:t>
      </w:r>
    </w:p>
    <w:p w:rsidR="00B15ABC" w:rsidRPr="0098599E" w:rsidRDefault="00B15ABC" w:rsidP="00B15ABC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7.1. Выполнять подготовительные работы при производстве сварочных работ ручной электродуговой сваркой.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7"/>
          <w:sz w:val="28"/>
          <w:szCs w:val="28"/>
        </w:rPr>
        <w:t>ПК 7.2. Производить ручную электродуговую сварку металлических</w:t>
      </w:r>
      <w:r w:rsidRPr="0098599E">
        <w:rPr>
          <w:sz w:val="28"/>
          <w:szCs w:val="28"/>
        </w:rPr>
        <w:t xml:space="preserve"> конструкций различной сложности.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7.3. Производить резку металлов различной сложности. </w:t>
      </w:r>
    </w:p>
    <w:p w:rsidR="00B15ABC" w:rsidRPr="0098599E" w:rsidRDefault="00B15ABC" w:rsidP="00B15ABC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7.4. Выполнять наплавку различных деталей и изделий. </w:t>
      </w:r>
    </w:p>
    <w:p w:rsidR="00B15ABC" w:rsidRPr="0098599E" w:rsidRDefault="00B15ABC" w:rsidP="00B15ABC">
      <w:pPr>
        <w:shd w:val="clear" w:color="auto" w:fill="FFFFFF"/>
        <w:spacing w:line="298" w:lineRule="exact"/>
        <w:ind w:right="2333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ПК 7.5. Осуществлять контроль качества сварочных работ.</w:t>
      </w:r>
    </w:p>
    <w:p w:rsidR="00B15ABC" w:rsidRPr="0098599E" w:rsidRDefault="00B15ABC" w:rsidP="00B15ABC">
      <w:pPr>
        <w:pStyle w:val="Default"/>
        <w:ind w:firstLine="54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8599E">
        <w:rPr>
          <w:sz w:val="28"/>
          <w:szCs w:val="28"/>
        </w:rPr>
        <w:t>обучающийся</w:t>
      </w:r>
      <w:proofErr w:type="gramEnd"/>
      <w:r w:rsidRPr="0098599E">
        <w:rPr>
          <w:sz w:val="28"/>
          <w:szCs w:val="28"/>
        </w:rPr>
        <w:t xml:space="preserve"> должен: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уметь:</w:t>
      </w:r>
    </w:p>
    <w:p w:rsidR="00B15ABC" w:rsidRPr="0098599E" w:rsidRDefault="00B15ABC" w:rsidP="00B15ABC">
      <w:pPr>
        <w:pStyle w:val="afb"/>
        <w:numPr>
          <w:ilvl w:val="0"/>
          <w:numId w:val="68"/>
        </w:num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читать архитектурно-строительные чертежи, проекты, монтажные схемы, схемы производства работ;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знать:</w:t>
      </w:r>
    </w:p>
    <w:p w:rsidR="00B15ABC" w:rsidRPr="0098599E" w:rsidRDefault="00B15ABC" w:rsidP="00B15ABC">
      <w:pPr>
        <w:pStyle w:val="afb"/>
        <w:numPr>
          <w:ilvl w:val="0"/>
          <w:numId w:val="68"/>
        </w:num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требования единой системы конструкторской документации и системы проектной документации для строительства;</w:t>
      </w:r>
    </w:p>
    <w:p w:rsidR="00B15ABC" w:rsidRPr="0098599E" w:rsidRDefault="00B15ABC" w:rsidP="00B15ABC">
      <w:pPr>
        <w:pStyle w:val="afb"/>
        <w:numPr>
          <w:ilvl w:val="0"/>
          <w:numId w:val="68"/>
        </w:num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основные правила построения чертежей и схем, виды нормативн</w:t>
      </w:r>
      <w:proofErr w:type="gramStart"/>
      <w:r w:rsidRPr="0098599E">
        <w:rPr>
          <w:sz w:val="28"/>
          <w:szCs w:val="28"/>
        </w:rPr>
        <w:t>о-</w:t>
      </w:r>
      <w:proofErr w:type="gramEnd"/>
      <w:r w:rsidRPr="0098599E">
        <w:rPr>
          <w:sz w:val="28"/>
          <w:szCs w:val="28"/>
        </w:rPr>
        <w:t xml:space="preserve"> технической документации;</w:t>
      </w:r>
    </w:p>
    <w:p w:rsidR="00B15ABC" w:rsidRPr="0098599E" w:rsidRDefault="00B15ABC" w:rsidP="00B15ABC">
      <w:pPr>
        <w:pStyle w:val="afb"/>
        <w:numPr>
          <w:ilvl w:val="0"/>
          <w:numId w:val="68"/>
        </w:num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виды строительных чертежей, проектов, монтажных схем, схем производства работ;</w:t>
      </w:r>
    </w:p>
    <w:p w:rsidR="00B15ABC" w:rsidRPr="0098599E" w:rsidRDefault="00B15ABC" w:rsidP="00B15ABC">
      <w:pPr>
        <w:pStyle w:val="afb"/>
        <w:numPr>
          <w:ilvl w:val="0"/>
          <w:numId w:val="68"/>
        </w:num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правила чтения технической и технологической документации;</w:t>
      </w:r>
    </w:p>
    <w:p w:rsidR="00B15ABC" w:rsidRPr="00B15ABC" w:rsidRDefault="00B15ABC" w:rsidP="00B15ABC">
      <w:pPr>
        <w:pStyle w:val="afb"/>
        <w:numPr>
          <w:ilvl w:val="0"/>
          <w:numId w:val="68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8599E">
        <w:rPr>
          <w:spacing w:val="-1"/>
          <w:sz w:val="28"/>
          <w:szCs w:val="28"/>
        </w:rPr>
        <w:t>виды производственной документации</w:t>
      </w:r>
    </w:p>
    <w:p w:rsidR="00B15ABC" w:rsidRPr="0098599E" w:rsidRDefault="00B15ABC" w:rsidP="00B15ABC">
      <w:pPr>
        <w:pStyle w:val="afb"/>
        <w:ind w:left="0" w:firstLine="708"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B15ABC" w:rsidRPr="0098599E" w:rsidTr="00B15ABC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B15ABC" w:rsidRPr="0098599E" w:rsidTr="00B15ABC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15ABC" w:rsidRPr="0098599E" w:rsidTr="00B15ABC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ABC" w:rsidRPr="0098599E" w:rsidTr="00B15ABC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15ABC" w:rsidRPr="0098599E" w:rsidTr="00B15ABC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B15ABC" w:rsidRPr="0098599E" w:rsidTr="00B15ABC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ABC" w:rsidRPr="0098599E" w:rsidRDefault="00B15ABC" w:rsidP="0084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ABC" w:rsidRDefault="00B15ABC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B15ABC" w:rsidRPr="0098599E" w:rsidTr="00B15ABC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ABC" w:rsidRDefault="00B15ABC" w:rsidP="00844AA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промежуточная</w:t>
            </w:r>
            <w:proofErr w:type="gramEnd"/>
            <w:r>
              <w:rPr>
                <w:sz w:val="28"/>
                <w:szCs w:val="28"/>
              </w:rPr>
              <w:t xml:space="preserve"> аттестации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ABC" w:rsidRDefault="00B15ABC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B15ABC" w:rsidRPr="0098599E" w:rsidTr="00B15ABC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B15ABC" w:rsidRPr="0098599E" w:rsidTr="00B15AB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C" w:rsidRPr="0098599E" w:rsidRDefault="00B15ABC" w:rsidP="00844AA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2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B15ABC" w:rsidRDefault="00B15ABC" w:rsidP="0022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5ABC" w:rsidRPr="0098599E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>
        <w:rPr>
          <w:b/>
          <w:sz w:val="28"/>
          <w:szCs w:val="28"/>
        </w:rPr>
        <w:t>ОП.02</w:t>
      </w:r>
      <w:r w:rsidRPr="00985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технологий</w:t>
      </w:r>
      <w:r w:rsidRPr="0098599E">
        <w:rPr>
          <w:b/>
          <w:sz w:val="28"/>
          <w:szCs w:val="28"/>
        </w:rPr>
        <w:t xml:space="preserve"> </w:t>
      </w:r>
      <w:r w:rsidRPr="0098599E">
        <w:rPr>
          <w:b/>
          <w:spacing w:val="-2"/>
          <w:sz w:val="28"/>
          <w:szCs w:val="28"/>
        </w:rPr>
        <w:t xml:space="preserve">общестроительных </w:t>
      </w:r>
      <w:r w:rsidRPr="0098599E">
        <w:rPr>
          <w:b/>
          <w:sz w:val="28"/>
          <w:szCs w:val="28"/>
        </w:rPr>
        <w:t>работ</w:t>
      </w:r>
    </w:p>
    <w:p w:rsidR="00B15ABC" w:rsidRPr="0098599E" w:rsidRDefault="00B15ABC" w:rsidP="00B15ABC">
      <w:pPr>
        <w:ind w:firstLine="993"/>
        <w:jc w:val="both"/>
        <w:rPr>
          <w:color w:val="2D312B"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B15ABC" w:rsidRPr="0098599E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B15ABC" w:rsidRPr="0098599E" w:rsidRDefault="00B15ABC" w:rsidP="00B15ABC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B15ABC" w:rsidRPr="0098599E" w:rsidRDefault="00B15ABC" w:rsidP="00B15ABC">
      <w:pPr>
        <w:pStyle w:val="Default"/>
        <w:jc w:val="both"/>
        <w:rPr>
          <w:color w:val="auto"/>
          <w:sz w:val="28"/>
          <w:szCs w:val="28"/>
        </w:rPr>
      </w:pPr>
      <w:r w:rsidRPr="0098599E">
        <w:rPr>
          <w:sz w:val="28"/>
          <w:szCs w:val="28"/>
        </w:rPr>
        <w:tab/>
        <w:t>Мастер общестроительных работ</w:t>
      </w:r>
      <w:r w:rsidRPr="0098599E">
        <w:rPr>
          <w:rFonts w:ascii="Arial" w:hAnsi="Arial" w:cs="Arial"/>
        </w:rPr>
        <w:t xml:space="preserve"> </w:t>
      </w:r>
      <w:r w:rsidRPr="0098599E">
        <w:rPr>
          <w:bCs/>
          <w:color w:val="auto"/>
          <w:sz w:val="28"/>
          <w:szCs w:val="28"/>
        </w:rPr>
        <w:t xml:space="preserve">должен обладать </w:t>
      </w:r>
      <w:r w:rsidRPr="0098599E">
        <w:rPr>
          <w:b/>
          <w:bCs/>
          <w:color w:val="auto"/>
          <w:sz w:val="28"/>
          <w:szCs w:val="28"/>
        </w:rPr>
        <w:t>общими компетенциями</w:t>
      </w:r>
      <w:r w:rsidRPr="0098599E">
        <w:rPr>
          <w:bCs/>
          <w:color w:val="auto"/>
          <w:sz w:val="28"/>
          <w:szCs w:val="28"/>
        </w:rPr>
        <w:t>, включающими в себя способность: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ОК.01</w:t>
      </w:r>
      <w:proofErr w:type="gramStart"/>
      <w:r w:rsidRPr="00464EA2">
        <w:rPr>
          <w:sz w:val="28"/>
          <w:szCs w:val="28"/>
        </w:rPr>
        <w:t xml:space="preserve"> В</w:t>
      </w:r>
      <w:proofErr w:type="gramEnd"/>
      <w:r w:rsidRPr="00464EA2">
        <w:rPr>
          <w:sz w:val="28"/>
          <w:szCs w:val="28"/>
        </w:rPr>
        <w:t>ыбирать способы решения задач профессиональной деятельности, применительно к различным контекстам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lastRenderedPageBreak/>
        <w:t>ОК.02</w:t>
      </w:r>
      <w:proofErr w:type="gramStart"/>
      <w:r w:rsidRPr="00464EA2">
        <w:rPr>
          <w:sz w:val="28"/>
          <w:szCs w:val="28"/>
        </w:rPr>
        <w:t xml:space="preserve"> О</w:t>
      </w:r>
      <w:proofErr w:type="gramEnd"/>
      <w:r w:rsidRPr="00464EA2"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ОК.03</w:t>
      </w:r>
      <w:proofErr w:type="gramStart"/>
      <w:r w:rsidRPr="00464EA2">
        <w:rPr>
          <w:sz w:val="28"/>
          <w:szCs w:val="28"/>
        </w:rPr>
        <w:t xml:space="preserve"> П</w:t>
      </w:r>
      <w:proofErr w:type="gramEnd"/>
      <w:r w:rsidRPr="00464EA2">
        <w:rPr>
          <w:sz w:val="28"/>
          <w:szCs w:val="28"/>
        </w:rPr>
        <w:t>ланировать и реализовывать собственное профессиональное и личностное развитие.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ОК.04</w:t>
      </w:r>
      <w:proofErr w:type="gramStart"/>
      <w:r w:rsidRPr="00464EA2">
        <w:rPr>
          <w:sz w:val="28"/>
          <w:szCs w:val="28"/>
        </w:rPr>
        <w:t xml:space="preserve"> Р</w:t>
      </w:r>
      <w:proofErr w:type="gramEnd"/>
      <w:r w:rsidRPr="00464EA2">
        <w:rPr>
          <w:sz w:val="28"/>
          <w:szCs w:val="28"/>
        </w:rPr>
        <w:t>аботать в коллективе и команде, эффективно взаимодействовать с коллегами, руководством, клиентами.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ОК.05</w:t>
      </w:r>
      <w:proofErr w:type="gramStart"/>
      <w:r w:rsidRPr="00464EA2">
        <w:rPr>
          <w:sz w:val="28"/>
          <w:szCs w:val="28"/>
        </w:rPr>
        <w:t xml:space="preserve"> О</w:t>
      </w:r>
      <w:proofErr w:type="gramEnd"/>
      <w:r w:rsidRPr="00464EA2">
        <w:rPr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 06</w:t>
      </w:r>
      <w:proofErr w:type="gramStart"/>
      <w:r w:rsidRPr="00464EA2">
        <w:rPr>
          <w:sz w:val="28"/>
          <w:szCs w:val="28"/>
        </w:rPr>
        <w:t xml:space="preserve"> П</w:t>
      </w:r>
      <w:proofErr w:type="gramEnd"/>
      <w:r w:rsidRPr="00464EA2">
        <w:rPr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ОК.09</w:t>
      </w:r>
      <w:proofErr w:type="gramStart"/>
      <w:r w:rsidRPr="00464EA2">
        <w:rPr>
          <w:sz w:val="28"/>
          <w:szCs w:val="28"/>
        </w:rPr>
        <w:t xml:space="preserve"> И</w:t>
      </w:r>
      <w:proofErr w:type="gramEnd"/>
      <w:r w:rsidRPr="00464EA2">
        <w:rPr>
          <w:sz w:val="28"/>
          <w:szCs w:val="28"/>
        </w:rPr>
        <w:t>спользовать информационные технологии в профессиональной деятельности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 10</w:t>
      </w:r>
      <w:proofErr w:type="gramStart"/>
      <w:r w:rsidRPr="00464EA2">
        <w:rPr>
          <w:sz w:val="28"/>
          <w:szCs w:val="28"/>
        </w:rPr>
        <w:t xml:space="preserve"> П</w:t>
      </w:r>
      <w:proofErr w:type="gramEnd"/>
      <w:r w:rsidRPr="00464EA2">
        <w:rPr>
          <w:sz w:val="28"/>
          <w:szCs w:val="28"/>
        </w:rPr>
        <w:t>ользоваться профессиональной документацией на государственном и иностранных языках.</w:t>
      </w:r>
    </w:p>
    <w:p w:rsidR="00B15ABC" w:rsidRPr="0098599E" w:rsidRDefault="00B15ABC" w:rsidP="00464EA2">
      <w:pPr>
        <w:shd w:val="clear" w:color="auto" w:fill="FFFFFF"/>
        <w:spacing w:line="298" w:lineRule="exact"/>
        <w:ind w:right="5" w:firstLine="720"/>
        <w:jc w:val="both"/>
        <w:rPr>
          <w:bCs/>
          <w:sz w:val="28"/>
          <w:szCs w:val="28"/>
        </w:rPr>
      </w:pPr>
      <w:r w:rsidRPr="00464EA2">
        <w:rPr>
          <w:sz w:val="28"/>
          <w:szCs w:val="28"/>
        </w:rPr>
        <w:t>Мастер</w:t>
      </w:r>
      <w:r w:rsidRPr="0098599E">
        <w:rPr>
          <w:sz w:val="28"/>
          <w:szCs w:val="28"/>
        </w:rPr>
        <w:t xml:space="preserve"> общестроительных работ</w:t>
      </w:r>
      <w:r w:rsidRPr="0098599E">
        <w:rPr>
          <w:rFonts w:ascii="Arial" w:hAnsi="Arial" w:cs="Arial"/>
          <w:color w:val="000000"/>
        </w:rPr>
        <w:t xml:space="preserve"> </w:t>
      </w:r>
      <w:r w:rsidRPr="0098599E">
        <w:rPr>
          <w:bCs/>
          <w:sz w:val="28"/>
          <w:szCs w:val="28"/>
        </w:rPr>
        <w:t xml:space="preserve">должен обладать </w:t>
      </w:r>
      <w:r w:rsidRPr="0098599E">
        <w:rPr>
          <w:b/>
          <w:bCs/>
          <w:sz w:val="28"/>
          <w:szCs w:val="28"/>
        </w:rPr>
        <w:t>профессиональными компетенциями</w:t>
      </w:r>
      <w:r w:rsidRPr="0098599E">
        <w:rPr>
          <w:bCs/>
          <w:sz w:val="28"/>
          <w:szCs w:val="28"/>
        </w:rPr>
        <w:t>, включающими в себя способность: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1.1. Выполнять подготовительные работы при производстве арматурных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1.2. Изготавливать арматурные конструкции.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1.3. Армировать железобетонные конструкции различной сложности.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1.4. Контролировать качество арматурных работ.</w:t>
      </w:r>
    </w:p>
    <w:p w:rsidR="00B15ABC" w:rsidRPr="0098599E" w:rsidRDefault="00B15ABC" w:rsidP="00B15ABC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5.2.2. </w:t>
      </w:r>
      <w:r w:rsidRPr="0098599E">
        <w:rPr>
          <w:sz w:val="28"/>
          <w:szCs w:val="28"/>
        </w:rPr>
        <w:t>Выполнение бетонных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2.1. Выполнять подготовительные работы при производстве бетонных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2.2. Производить бетонные работы различной сложности.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2.3. Контролировать качество бетонных и железобетонных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2.4. Выполнять ремонт бетонных и железобетонных конструкций.</w:t>
      </w:r>
    </w:p>
    <w:p w:rsidR="00B15ABC" w:rsidRPr="0098599E" w:rsidRDefault="00B15ABC" w:rsidP="00B15ABC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5.2.3. </w:t>
      </w:r>
      <w:r w:rsidRPr="0098599E">
        <w:rPr>
          <w:sz w:val="28"/>
          <w:szCs w:val="28"/>
        </w:rPr>
        <w:t>Выполнение каменных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3.1. Выполнять подготовительные работы при производстве каменных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3.2. Производить общие каменные работы различной сложности.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3.3. Выполнять сложные архитектурные элементы из кирпича и камня.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3.4. Выполнять монтажные работы при возведении кирпичных зданий.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3.5. Производить гидроизоляционные работы при выполнении каменной кладки.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3.6. Контролировать качество каменных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3.7. Выполнять ремонт каменных конструкций.</w:t>
      </w:r>
    </w:p>
    <w:p w:rsidR="00B15ABC" w:rsidRPr="0098599E" w:rsidRDefault="00B15ABC" w:rsidP="00B15ABC">
      <w:pPr>
        <w:shd w:val="clear" w:color="auto" w:fill="FFFFFF"/>
        <w:tabs>
          <w:tab w:val="left" w:pos="1507"/>
        </w:tabs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pacing w:val="-2"/>
          <w:sz w:val="28"/>
          <w:szCs w:val="28"/>
        </w:rPr>
        <w:t>5.2.4.</w:t>
      </w:r>
      <w:r w:rsidRPr="0098599E">
        <w:rPr>
          <w:sz w:val="28"/>
          <w:szCs w:val="28"/>
        </w:rPr>
        <w:t>Выполнение монтажных работ при возведении всех типов зданий и</w:t>
      </w:r>
      <w:r w:rsidRPr="0098599E">
        <w:rPr>
          <w:sz w:val="28"/>
          <w:szCs w:val="28"/>
        </w:rPr>
        <w:br/>
        <w:t>сооружений из сборных железобетонных и металлических конструкций.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4.1. Выполнять подготовительные работы при производстве монтажных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4.2. Производить монтаж железобетонных конструкций при возведении всех типов зданий.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4.3. Производить монтаж металлических конструкций зданий и сооружений.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4.4. Контролировать качество монтажных работ.</w:t>
      </w:r>
    </w:p>
    <w:p w:rsidR="00B15ABC" w:rsidRPr="0098599E" w:rsidRDefault="00B15ABC" w:rsidP="00B15ABC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5.2.5. </w:t>
      </w:r>
      <w:r w:rsidRPr="0098599E">
        <w:rPr>
          <w:sz w:val="28"/>
          <w:szCs w:val="28"/>
        </w:rPr>
        <w:t>Выполнение печных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ПК 5.1. Выполнять подготовительные работы при производстве печных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5.2. Производить кладку различных типов печей.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5.3. Выполнять отделку печей различными материалами.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5.4. Контролировать качество печных работ.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5.5. Производить ремонт печей.</w:t>
      </w:r>
    </w:p>
    <w:p w:rsidR="00B15ABC" w:rsidRPr="0098599E" w:rsidRDefault="00B15ABC" w:rsidP="00B15ABC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5.2.6. </w:t>
      </w:r>
      <w:r w:rsidRPr="0098599E">
        <w:rPr>
          <w:sz w:val="28"/>
          <w:szCs w:val="28"/>
        </w:rPr>
        <w:t xml:space="preserve">Выполнение </w:t>
      </w:r>
      <w:proofErr w:type="spellStart"/>
      <w:r w:rsidRPr="0098599E">
        <w:rPr>
          <w:sz w:val="28"/>
          <w:szCs w:val="28"/>
        </w:rPr>
        <w:t>стропальных</w:t>
      </w:r>
      <w:proofErr w:type="spellEnd"/>
      <w:r w:rsidRPr="0098599E">
        <w:rPr>
          <w:sz w:val="28"/>
          <w:szCs w:val="28"/>
        </w:rPr>
        <w:t xml:space="preserve"> работ.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ПК 6.1. Выполнять подготовительные работы при производстве </w:t>
      </w:r>
      <w:proofErr w:type="spellStart"/>
      <w:r w:rsidRPr="0098599E">
        <w:rPr>
          <w:sz w:val="28"/>
          <w:szCs w:val="28"/>
        </w:rPr>
        <w:t>стропальных</w:t>
      </w:r>
      <w:proofErr w:type="spellEnd"/>
      <w:r w:rsidRPr="0098599E">
        <w:rPr>
          <w:sz w:val="28"/>
          <w:szCs w:val="28"/>
        </w:rPr>
        <w:t xml:space="preserve"> работ.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6.2. Производить </w:t>
      </w:r>
      <w:proofErr w:type="spellStart"/>
      <w:r w:rsidRPr="0098599E">
        <w:rPr>
          <w:spacing w:val="-1"/>
          <w:sz w:val="28"/>
          <w:szCs w:val="28"/>
        </w:rPr>
        <w:t>строповку</w:t>
      </w:r>
      <w:proofErr w:type="spellEnd"/>
      <w:r w:rsidRPr="0098599E">
        <w:rPr>
          <w:spacing w:val="-1"/>
          <w:sz w:val="28"/>
          <w:szCs w:val="28"/>
        </w:rPr>
        <w:t xml:space="preserve"> и увязку различных гру</w:t>
      </w:r>
      <w:proofErr w:type="gramStart"/>
      <w:r w:rsidRPr="0098599E">
        <w:rPr>
          <w:spacing w:val="-1"/>
          <w:sz w:val="28"/>
          <w:szCs w:val="28"/>
        </w:rPr>
        <w:t>пп стр</w:t>
      </w:r>
      <w:proofErr w:type="gramEnd"/>
      <w:r w:rsidRPr="0098599E">
        <w:rPr>
          <w:spacing w:val="-1"/>
          <w:sz w:val="28"/>
          <w:szCs w:val="28"/>
        </w:rPr>
        <w:t xml:space="preserve">оительных грузов </w:t>
      </w:r>
      <w:r w:rsidRPr="0098599E">
        <w:rPr>
          <w:sz w:val="28"/>
          <w:szCs w:val="28"/>
        </w:rPr>
        <w:t>и конструкций.</w:t>
      </w:r>
    </w:p>
    <w:p w:rsidR="00B15ABC" w:rsidRPr="0098599E" w:rsidRDefault="00B15ABC" w:rsidP="00B15ABC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lastRenderedPageBreak/>
        <w:t>5.2.7.</w:t>
      </w:r>
      <w:r w:rsidRPr="0098599E">
        <w:rPr>
          <w:sz w:val="28"/>
          <w:szCs w:val="28"/>
        </w:rPr>
        <w:t>Выполнение сварочных работ ручной электродуговой сваркой.</w:t>
      </w:r>
    </w:p>
    <w:p w:rsidR="00B15ABC" w:rsidRPr="0098599E" w:rsidRDefault="00B15ABC" w:rsidP="00B15ABC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7.1. Выполнять подготовительные работы при производстве сварочных работ ручной электродуговой сваркой.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7"/>
          <w:sz w:val="28"/>
          <w:szCs w:val="28"/>
        </w:rPr>
        <w:t>ПК 7.2. Производить ручную электродуговую сварку металлических</w:t>
      </w:r>
      <w:r w:rsidRPr="0098599E">
        <w:rPr>
          <w:sz w:val="28"/>
          <w:szCs w:val="28"/>
        </w:rPr>
        <w:t xml:space="preserve"> конструкций различной сложности.</w:t>
      </w:r>
    </w:p>
    <w:p w:rsidR="00B15ABC" w:rsidRPr="0098599E" w:rsidRDefault="00B15ABC" w:rsidP="00B15ABC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7.3. Производить резку металлов различной сложности. </w:t>
      </w:r>
    </w:p>
    <w:p w:rsidR="00B15ABC" w:rsidRPr="0098599E" w:rsidRDefault="00B15ABC" w:rsidP="00B15ABC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7.4. Выполнять наплавку различных деталей и изделий. </w:t>
      </w:r>
    </w:p>
    <w:p w:rsidR="00B15ABC" w:rsidRPr="0098599E" w:rsidRDefault="00B15ABC" w:rsidP="00B15ABC">
      <w:pPr>
        <w:shd w:val="clear" w:color="auto" w:fill="FFFFFF"/>
        <w:spacing w:line="298" w:lineRule="exact"/>
        <w:ind w:right="2333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ПК 7.5. Осуществлять контроль качества сварочных работ.</w:t>
      </w:r>
    </w:p>
    <w:p w:rsidR="00B15ABC" w:rsidRPr="0098599E" w:rsidRDefault="00B15ABC" w:rsidP="00B15ABC">
      <w:pPr>
        <w:pStyle w:val="Default"/>
        <w:ind w:firstLine="54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8599E">
        <w:rPr>
          <w:sz w:val="28"/>
          <w:szCs w:val="28"/>
        </w:rPr>
        <w:t>обучающийся</w:t>
      </w:r>
      <w:proofErr w:type="gramEnd"/>
      <w:r w:rsidRPr="0098599E">
        <w:rPr>
          <w:sz w:val="28"/>
          <w:szCs w:val="28"/>
        </w:rPr>
        <w:t xml:space="preserve"> должен: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b/>
        </w:rPr>
      </w:pPr>
      <w:r w:rsidRPr="0098599E">
        <w:rPr>
          <w:b/>
          <w:sz w:val="26"/>
          <w:szCs w:val="26"/>
        </w:rPr>
        <w:t>уметь:</w:t>
      </w:r>
    </w:p>
    <w:p w:rsidR="00B15ABC" w:rsidRPr="0098599E" w:rsidRDefault="00B15ABC" w:rsidP="00B15ABC">
      <w:pPr>
        <w:pStyle w:val="afb"/>
        <w:numPr>
          <w:ilvl w:val="0"/>
          <w:numId w:val="69"/>
        </w:num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составлять технологическую последовательность возведения зданий всех типов;</w:t>
      </w:r>
    </w:p>
    <w:p w:rsidR="00B15ABC" w:rsidRPr="0098599E" w:rsidRDefault="00B15ABC" w:rsidP="00B15ABC">
      <w:pPr>
        <w:pStyle w:val="afb"/>
        <w:numPr>
          <w:ilvl w:val="0"/>
          <w:numId w:val="69"/>
        </w:num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читать инструкционные карты и карты</w:t>
      </w:r>
      <w:r w:rsidRPr="0098599E">
        <w:rPr>
          <w:sz w:val="28"/>
          <w:szCs w:val="28"/>
        </w:rPr>
        <w:t xml:space="preserve"> трудовых процессов;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знать:</w:t>
      </w:r>
    </w:p>
    <w:p w:rsidR="00B15ABC" w:rsidRPr="0098599E" w:rsidRDefault="00B15ABC" w:rsidP="00B15ABC">
      <w:pPr>
        <w:pStyle w:val="afb"/>
        <w:numPr>
          <w:ilvl w:val="0"/>
          <w:numId w:val="70"/>
        </w:num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виды общестроительных работ;</w:t>
      </w:r>
    </w:p>
    <w:p w:rsidR="00B15ABC" w:rsidRPr="0098599E" w:rsidRDefault="00B15ABC" w:rsidP="00B15ABC">
      <w:pPr>
        <w:pStyle w:val="afb"/>
        <w:numPr>
          <w:ilvl w:val="0"/>
          <w:numId w:val="70"/>
        </w:num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классификацию зданий и сооружений;</w:t>
      </w:r>
    </w:p>
    <w:p w:rsidR="00B15ABC" w:rsidRPr="0098599E" w:rsidRDefault="00B15ABC" w:rsidP="00B15ABC">
      <w:pPr>
        <w:pStyle w:val="afb"/>
        <w:numPr>
          <w:ilvl w:val="0"/>
          <w:numId w:val="70"/>
        </w:numPr>
        <w:autoSpaceDE w:val="0"/>
        <w:autoSpaceDN w:val="0"/>
        <w:adjustRightInd w:val="0"/>
        <w:rPr>
          <w:sz w:val="28"/>
          <w:szCs w:val="28"/>
        </w:rPr>
      </w:pPr>
      <w:r w:rsidRPr="0098599E">
        <w:rPr>
          <w:sz w:val="28"/>
          <w:szCs w:val="28"/>
        </w:rPr>
        <w:t>элементы зданий;</w:t>
      </w:r>
    </w:p>
    <w:p w:rsidR="00B15ABC" w:rsidRPr="0098599E" w:rsidRDefault="00B15ABC" w:rsidP="00B15ABC">
      <w:pPr>
        <w:pStyle w:val="afb"/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line="298" w:lineRule="exact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строительные работы и процессы;</w:t>
      </w:r>
    </w:p>
    <w:p w:rsidR="00B15ABC" w:rsidRPr="0098599E" w:rsidRDefault="00B15ABC" w:rsidP="00B15ABC">
      <w:pPr>
        <w:pStyle w:val="afb"/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line="298" w:lineRule="exact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инструкционные карты и карты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трудовых процессов;</w:t>
      </w:r>
    </w:p>
    <w:p w:rsidR="00B15ABC" w:rsidRPr="0098599E" w:rsidRDefault="00B15ABC" w:rsidP="00B15ABC">
      <w:pPr>
        <w:pStyle w:val="afb"/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line="298" w:lineRule="exact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основные сведения по организации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труда рабочих и квалификацию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рабочих;</w:t>
      </w:r>
    </w:p>
    <w:p w:rsidR="00B15ABC" w:rsidRPr="00B15ABC" w:rsidRDefault="00B15ABC" w:rsidP="00B15ABC">
      <w:pPr>
        <w:pStyle w:val="afb"/>
        <w:numPr>
          <w:ilvl w:val="0"/>
          <w:numId w:val="70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8599E">
        <w:rPr>
          <w:spacing w:val="-2"/>
          <w:sz w:val="28"/>
          <w:szCs w:val="28"/>
        </w:rPr>
        <w:t>классификацию строительных машин</w:t>
      </w:r>
    </w:p>
    <w:p w:rsidR="00B15ABC" w:rsidRPr="0098599E" w:rsidRDefault="00B15ABC" w:rsidP="00B15ABC">
      <w:pPr>
        <w:pStyle w:val="afb"/>
        <w:ind w:left="0" w:firstLine="708"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B15ABC" w:rsidRPr="0098599E" w:rsidTr="00B15ABC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B15ABC" w:rsidRPr="0098599E" w:rsidTr="00B15ABC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15ABC" w:rsidRPr="0098599E" w:rsidTr="00B15ABC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ABC" w:rsidRPr="0098599E" w:rsidTr="00B15ABC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15ABC" w:rsidRPr="0098599E" w:rsidTr="00B15ABC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B15ABC" w:rsidRPr="0098599E" w:rsidTr="00B15ABC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B15ABC" w:rsidRPr="0098599E" w:rsidTr="00B15AB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BC" w:rsidRPr="0098599E" w:rsidRDefault="00B15ABC" w:rsidP="0084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599E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B15ABC" w:rsidRDefault="00B15ABC" w:rsidP="0022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5ABC" w:rsidRDefault="00B15ABC" w:rsidP="0022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5ABC" w:rsidRPr="00844AAA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 w:rsidRPr="00844AAA">
        <w:rPr>
          <w:b/>
          <w:sz w:val="28"/>
          <w:szCs w:val="28"/>
        </w:rPr>
        <w:t>ОП.03 Иностранный язык в профессиональной деятельности</w:t>
      </w:r>
    </w:p>
    <w:p w:rsidR="00844AAA" w:rsidRPr="0098599E" w:rsidRDefault="00844AAA" w:rsidP="00844AAA">
      <w:pPr>
        <w:ind w:firstLine="993"/>
        <w:jc w:val="both"/>
        <w:rPr>
          <w:color w:val="2D312B"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844AAA" w:rsidRPr="0098599E" w:rsidRDefault="00844AAA" w:rsidP="0084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844AAA" w:rsidRPr="0098599E" w:rsidRDefault="00844AAA" w:rsidP="00844AAA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844AAA" w:rsidRPr="0098599E" w:rsidRDefault="00844AAA" w:rsidP="00844AAA">
      <w:pPr>
        <w:pStyle w:val="Default"/>
        <w:jc w:val="both"/>
        <w:rPr>
          <w:color w:val="auto"/>
          <w:sz w:val="28"/>
          <w:szCs w:val="28"/>
        </w:rPr>
      </w:pPr>
      <w:r w:rsidRPr="0098599E">
        <w:rPr>
          <w:sz w:val="28"/>
          <w:szCs w:val="28"/>
        </w:rPr>
        <w:tab/>
        <w:t>Мастер общестроительных работ</w:t>
      </w:r>
      <w:r w:rsidRPr="0098599E">
        <w:rPr>
          <w:rFonts w:ascii="Arial" w:hAnsi="Arial" w:cs="Arial"/>
        </w:rPr>
        <w:t xml:space="preserve"> </w:t>
      </w:r>
      <w:r w:rsidRPr="0098599E">
        <w:rPr>
          <w:bCs/>
          <w:color w:val="auto"/>
          <w:sz w:val="28"/>
          <w:szCs w:val="28"/>
        </w:rPr>
        <w:t xml:space="preserve">должен обладать </w:t>
      </w:r>
      <w:r w:rsidRPr="0098599E">
        <w:rPr>
          <w:b/>
          <w:bCs/>
          <w:color w:val="auto"/>
          <w:sz w:val="28"/>
          <w:szCs w:val="28"/>
        </w:rPr>
        <w:t>общими компетенциями</w:t>
      </w:r>
      <w:r w:rsidRPr="0098599E">
        <w:rPr>
          <w:bCs/>
          <w:color w:val="auto"/>
          <w:sz w:val="28"/>
          <w:szCs w:val="28"/>
        </w:rPr>
        <w:t>, включающими в себя способность: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ОК.01</w:t>
      </w:r>
      <w:proofErr w:type="gramStart"/>
      <w:r w:rsidRPr="00464EA2">
        <w:rPr>
          <w:sz w:val="28"/>
          <w:szCs w:val="28"/>
        </w:rPr>
        <w:t xml:space="preserve"> В</w:t>
      </w:r>
      <w:proofErr w:type="gramEnd"/>
      <w:r w:rsidRPr="00464EA2">
        <w:rPr>
          <w:sz w:val="28"/>
          <w:szCs w:val="28"/>
        </w:rPr>
        <w:t>ыбирать способы решения задач профессиональной деятельности, применительно к различным контекстам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ОК.02</w:t>
      </w:r>
      <w:proofErr w:type="gramStart"/>
      <w:r>
        <w:rPr>
          <w:sz w:val="28"/>
          <w:szCs w:val="28"/>
        </w:rPr>
        <w:t xml:space="preserve"> </w:t>
      </w:r>
      <w:r w:rsidRPr="00464EA2">
        <w:rPr>
          <w:sz w:val="28"/>
          <w:szCs w:val="28"/>
        </w:rPr>
        <w:t>О</w:t>
      </w:r>
      <w:proofErr w:type="gramEnd"/>
      <w:r w:rsidRPr="00464EA2"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ОК.03</w:t>
      </w:r>
      <w:proofErr w:type="gramStart"/>
      <w:r w:rsidRPr="00464EA2">
        <w:rPr>
          <w:sz w:val="28"/>
          <w:szCs w:val="28"/>
        </w:rPr>
        <w:t xml:space="preserve"> П</w:t>
      </w:r>
      <w:proofErr w:type="gramEnd"/>
      <w:r w:rsidRPr="00464EA2">
        <w:rPr>
          <w:sz w:val="28"/>
          <w:szCs w:val="28"/>
        </w:rPr>
        <w:t>ланировать и реализовывать собственное профессиональное и личностное развитие.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ОК.04</w:t>
      </w:r>
      <w:proofErr w:type="gramStart"/>
      <w:r w:rsidRPr="00464EA2">
        <w:rPr>
          <w:sz w:val="28"/>
          <w:szCs w:val="28"/>
        </w:rPr>
        <w:t xml:space="preserve"> Р</w:t>
      </w:r>
      <w:proofErr w:type="gramEnd"/>
      <w:r w:rsidRPr="00464EA2">
        <w:rPr>
          <w:sz w:val="28"/>
          <w:szCs w:val="28"/>
        </w:rPr>
        <w:t>аботать в коллективе и команде, эффективно взаимодействовать с коллегами, руководством, клиентами.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lastRenderedPageBreak/>
        <w:t>ОК. 06</w:t>
      </w:r>
      <w:proofErr w:type="gramStart"/>
      <w:r w:rsidRPr="00464EA2">
        <w:rPr>
          <w:sz w:val="28"/>
          <w:szCs w:val="28"/>
        </w:rPr>
        <w:t xml:space="preserve"> П</w:t>
      </w:r>
      <w:proofErr w:type="gramEnd"/>
      <w:r w:rsidRPr="00464EA2">
        <w:rPr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ОК.09</w:t>
      </w:r>
      <w:proofErr w:type="gramStart"/>
      <w:r w:rsidRPr="00464EA2">
        <w:rPr>
          <w:sz w:val="28"/>
          <w:szCs w:val="28"/>
        </w:rPr>
        <w:t xml:space="preserve"> И</w:t>
      </w:r>
      <w:proofErr w:type="gramEnd"/>
      <w:r w:rsidRPr="00464EA2">
        <w:rPr>
          <w:sz w:val="28"/>
          <w:szCs w:val="28"/>
        </w:rPr>
        <w:t>спользовать информационные технологии в профессиональной деятельности</w:t>
      </w:r>
    </w:p>
    <w:p w:rsidR="00464EA2" w:rsidRPr="00464EA2" w:rsidRDefault="00464EA2" w:rsidP="00464EA2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 10</w:t>
      </w:r>
      <w:proofErr w:type="gramStart"/>
      <w:r w:rsidRPr="00464EA2">
        <w:rPr>
          <w:sz w:val="28"/>
          <w:szCs w:val="28"/>
        </w:rPr>
        <w:t xml:space="preserve"> П</w:t>
      </w:r>
      <w:proofErr w:type="gramEnd"/>
      <w:r w:rsidRPr="00464EA2">
        <w:rPr>
          <w:sz w:val="28"/>
          <w:szCs w:val="28"/>
        </w:rPr>
        <w:t>ользоваться профессиональной документацией на государственном и иностранных языках.</w:t>
      </w:r>
    </w:p>
    <w:p w:rsidR="00844AAA" w:rsidRPr="0098599E" w:rsidRDefault="00844AAA" w:rsidP="00844AAA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98599E">
        <w:rPr>
          <w:sz w:val="28"/>
          <w:szCs w:val="28"/>
        </w:rPr>
        <w:t>Мастер общестроительных работ</w:t>
      </w:r>
      <w:r w:rsidRPr="0098599E">
        <w:rPr>
          <w:rFonts w:ascii="Arial" w:hAnsi="Arial" w:cs="Arial"/>
        </w:rPr>
        <w:t xml:space="preserve"> </w:t>
      </w:r>
      <w:r w:rsidRPr="0098599E">
        <w:rPr>
          <w:bCs/>
          <w:sz w:val="28"/>
          <w:szCs w:val="28"/>
        </w:rPr>
        <w:t xml:space="preserve">должен обладать </w:t>
      </w:r>
      <w:r w:rsidRPr="0098599E">
        <w:rPr>
          <w:b/>
          <w:bCs/>
          <w:sz w:val="28"/>
          <w:szCs w:val="28"/>
        </w:rPr>
        <w:t>профессиональными компетенциями</w:t>
      </w:r>
      <w:r w:rsidRPr="0098599E">
        <w:rPr>
          <w:bCs/>
          <w:sz w:val="28"/>
          <w:szCs w:val="28"/>
        </w:rPr>
        <w:t>, включающими в себя способность:</w:t>
      </w:r>
    </w:p>
    <w:p w:rsidR="00844AAA" w:rsidRPr="0098599E" w:rsidRDefault="00844AAA" w:rsidP="00844AAA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1.1. Выполнять подготовительные работы при производстве арматурных работ.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1.2. Изготавливать арматурные конструкции.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1.3. Армировать железобетонные конструкции различной сложности.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1.4. Контролировать качество арматурных работ.</w:t>
      </w:r>
    </w:p>
    <w:p w:rsidR="00844AAA" w:rsidRPr="0098599E" w:rsidRDefault="00844AAA" w:rsidP="00844AAA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5.2.2. </w:t>
      </w:r>
      <w:r w:rsidRPr="0098599E">
        <w:rPr>
          <w:sz w:val="28"/>
          <w:szCs w:val="28"/>
        </w:rPr>
        <w:t>Выполнение бетонных работ.</w:t>
      </w:r>
    </w:p>
    <w:p w:rsidR="00844AAA" w:rsidRPr="0098599E" w:rsidRDefault="00844AAA" w:rsidP="00844AAA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2.1. Выполнять подготовительные работы при производстве бетонных работ.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2.2. Производить бетонные работы различной сложности.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2.3. Контролировать качество бетонных и железобетонных работ.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2.4. Выполнять ремонт бетонных и железобетонных конструкций.</w:t>
      </w:r>
    </w:p>
    <w:p w:rsidR="00844AAA" w:rsidRPr="0098599E" w:rsidRDefault="00844AAA" w:rsidP="00844AAA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5.2.3. </w:t>
      </w:r>
      <w:r w:rsidRPr="0098599E">
        <w:rPr>
          <w:sz w:val="28"/>
          <w:szCs w:val="28"/>
        </w:rPr>
        <w:t>Выполнение каменных работ.</w:t>
      </w:r>
    </w:p>
    <w:p w:rsidR="00844AAA" w:rsidRPr="0098599E" w:rsidRDefault="00844AAA" w:rsidP="00844AAA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3.1. Выполнять подготовительные работы при производстве каменных работ.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3.2. Производить общие каменные работы различной сложности.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3.3. Выполнять сложные архитектурные элементы из кирпича и камня.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3.4. Выполнять монтажные работы при возведении кирпичных зданий.</w:t>
      </w:r>
    </w:p>
    <w:p w:rsidR="00844AAA" w:rsidRPr="0098599E" w:rsidRDefault="00844AAA" w:rsidP="00844AAA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3.5. Производить гидроизоляционные работы при выполнении каменной кладки.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3.6. Контролировать качество каменных работ.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3.7. Выполнять ремонт каменных конструкций.</w:t>
      </w:r>
    </w:p>
    <w:p w:rsidR="00844AAA" w:rsidRPr="0098599E" w:rsidRDefault="00844AAA" w:rsidP="00844AAA">
      <w:pPr>
        <w:shd w:val="clear" w:color="auto" w:fill="FFFFFF"/>
        <w:tabs>
          <w:tab w:val="left" w:pos="1507"/>
        </w:tabs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pacing w:val="-2"/>
          <w:sz w:val="28"/>
          <w:szCs w:val="28"/>
        </w:rPr>
        <w:t>5.2.4.</w:t>
      </w:r>
      <w:r w:rsidRPr="0098599E">
        <w:rPr>
          <w:sz w:val="28"/>
          <w:szCs w:val="28"/>
        </w:rPr>
        <w:t>Выполнение монтажных работ при возведении всех типов зданий и</w:t>
      </w:r>
      <w:r w:rsidRPr="0098599E">
        <w:rPr>
          <w:sz w:val="28"/>
          <w:szCs w:val="28"/>
        </w:rPr>
        <w:br/>
        <w:t>сооружений из сборных железобетонных и металлических конструкций.</w:t>
      </w:r>
    </w:p>
    <w:p w:rsidR="00844AAA" w:rsidRPr="0098599E" w:rsidRDefault="00844AAA" w:rsidP="00844AAA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4.1. Выполнять подготовительные работы при производстве монтажных работ.</w:t>
      </w:r>
    </w:p>
    <w:p w:rsidR="00844AAA" w:rsidRPr="0098599E" w:rsidRDefault="00844AAA" w:rsidP="00844AAA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4.2. Производить монтаж железобетонных конструкций при возведении всех типов зданий.</w:t>
      </w:r>
    </w:p>
    <w:p w:rsidR="00844AAA" w:rsidRPr="0098599E" w:rsidRDefault="00844AAA" w:rsidP="00844AAA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4.3. Производить монтаж металлических конструкций зданий и сооружений.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4.4. Контролировать качество монтажных работ.</w:t>
      </w:r>
    </w:p>
    <w:p w:rsidR="00844AAA" w:rsidRPr="0098599E" w:rsidRDefault="00844AAA" w:rsidP="00844AAA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5.2.5. </w:t>
      </w:r>
      <w:r w:rsidRPr="0098599E">
        <w:rPr>
          <w:sz w:val="28"/>
          <w:szCs w:val="28"/>
        </w:rPr>
        <w:t>Выполнение печных работ.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ПК 5.1. Выполнять подготовительные работы при производстве печных работ.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5.2. Производить кладку различных типов печей.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5.3. Выполнять отделку печей различными материалами.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5.4. Контролировать качество печных работ.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5.5. Производить ремонт печей.</w:t>
      </w:r>
    </w:p>
    <w:p w:rsidR="00844AAA" w:rsidRPr="0098599E" w:rsidRDefault="00844AAA" w:rsidP="00844AAA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5.2.6. </w:t>
      </w:r>
      <w:r w:rsidRPr="0098599E">
        <w:rPr>
          <w:sz w:val="28"/>
          <w:szCs w:val="28"/>
        </w:rPr>
        <w:t xml:space="preserve">Выполнение </w:t>
      </w:r>
      <w:proofErr w:type="spellStart"/>
      <w:r w:rsidRPr="0098599E">
        <w:rPr>
          <w:sz w:val="28"/>
          <w:szCs w:val="28"/>
        </w:rPr>
        <w:t>стропальных</w:t>
      </w:r>
      <w:proofErr w:type="spellEnd"/>
      <w:r w:rsidRPr="0098599E">
        <w:rPr>
          <w:sz w:val="28"/>
          <w:szCs w:val="28"/>
        </w:rPr>
        <w:t xml:space="preserve"> работ.</w:t>
      </w:r>
    </w:p>
    <w:p w:rsidR="00844AAA" w:rsidRPr="0098599E" w:rsidRDefault="00844AAA" w:rsidP="00844AAA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ПК 6.1. Выполнять подготовительные работы при производстве </w:t>
      </w:r>
      <w:proofErr w:type="spellStart"/>
      <w:r w:rsidRPr="0098599E">
        <w:rPr>
          <w:sz w:val="28"/>
          <w:szCs w:val="28"/>
        </w:rPr>
        <w:t>стропальных</w:t>
      </w:r>
      <w:proofErr w:type="spellEnd"/>
      <w:r w:rsidRPr="0098599E">
        <w:rPr>
          <w:sz w:val="28"/>
          <w:szCs w:val="28"/>
        </w:rPr>
        <w:t xml:space="preserve"> работ.</w:t>
      </w:r>
    </w:p>
    <w:p w:rsidR="00844AAA" w:rsidRPr="0098599E" w:rsidRDefault="00844AAA" w:rsidP="00844AAA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6.2. Производить </w:t>
      </w:r>
      <w:proofErr w:type="spellStart"/>
      <w:r w:rsidRPr="0098599E">
        <w:rPr>
          <w:spacing w:val="-1"/>
          <w:sz w:val="28"/>
          <w:szCs w:val="28"/>
        </w:rPr>
        <w:t>строповку</w:t>
      </w:r>
      <w:proofErr w:type="spellEnd"/>
      <w:r w:rsidRPr="0098599E">
        <w:rPr>
          <w:spacing w:val="-1"/>
          <w:sz w:val="28"/>
          <w:szCs w:val="28"/>
        </w:rPr>
        <w:t xml:space="preserve"> и увязку различных гру</w:t>
      </w:r>
      <w:proofErr w:type="gramStart"/>
      <w:r w:rsidRPr="0098599E">
        <w:rPr>
          <w:spacing w:val="-1"/>
          <w:sz w:val="28"/>
          <w:szCs w:val="28"/>
        </w:rPr>
        <w:t>пп стр</w:t>
      </w:r>
      <w:proofErr w:type="gramEnd"/>
      <w:r w:rsidRPr="0098599E">
        <w:rPr>
          <w:spacing w:val="-1"/>
          <w:sz w:val="28"/>
          <w:szCs w:val="28"/>
        </w:rPr>
        <w:t xml:space="preserve">оительных грузов </w:t>
      </w:r>
      <w:r w:rsidRPr="0098599E">
        <w:rPr>
          <w:sz w:val="28"/>
          <w:szCs w:val="28"/>
        </w:rPr>
        <w:t>и конструкций.</w:t>
      </w:r>
    </w:p>
    <w:p w:rsidR="00844AAA" w:rsidRPr="0098599E" w:rsidRDefault="00844AAA" w:rsidP="00844AAA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5.2.7. </w:t>
      </w:r>
      <w:r w:rsidRPr="0098599E">
        <w:rPr>
          <w:sz w:val="28"/>
          <w:szCs w:val="28"/>
        </w:rPr>
        <w:t>Выполнение сварочных работ ручной электродуговой сваркой.</w:t>
      </w:r>
    </w:p>
    <w:p w:rsidR="00844AAA" w:rsidRPr="0098599E" w:rsidRDefault="00844AAA" w:rsidP="00844AAA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7.1. Выполнять подготовительные работы при производстве сварочных работ ручной электродуговой сваркой.</w:t>
      </w:r>
    </w:p>
    <w:p w:rsidR="00844AAA" w:rsidRPr="0098599E" w:rsidRDefault="00844AAA" w:rsidP="00844AAA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7"/>
          <w:sz w:val="28"/>
          <w:szCs w:val="28"/>
        </w:rPr>
        <w:t>ПК 7.2. Производить ручную электродуговую сварку металлических</w:t>
      </w:r>
      <w:r w:rsidRPr="0098599E">
        <w:rPr>
          <w:sz w:val="28"/>
          <w:szCs w:val="28"/>
        </w:rPr>
        <w:t xml:space="preserve"> конструкций различной сложности.</w:t>
      </w:r>
    </w:p>
    <w:p w:rsidR="00844AAA" w:rsidRPr="0098599E" w:rsidRDefault="00844AAA" w:rsidP="00844AAA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7.3. Производить резку металлов различной сложности. </w:t>
      </w:r>
    </w:p>
    <w:p w:rsidR="00844AAA" w:rsidRPr="0098599E" w:rsidRDefault="00844AAA" w:rsidP="00844AAA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7.4. Выполнять наплавку различных деталей и изделий. </w:t>
      </w:r>
    </w:p>
    <w:p w:rsidR="00844AAA" w:rsidRPr="0098599E" w:rsidRDefault="00844AAA" w:rsidP="00844AAA">
      <w:pPr>
        <w:shd w:val="clear" w:color="auto" w:fill="FFFFFF"/>
        <w:spacing w:line="298" w:lineRule="exact"/>
        <w:ind w:right="2333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ПК 7.5. Осуществлять контроль качества сварочных работ.</w:t>
      </w:r>
    </w:p>
    <w:p w:rsidR="00844AAA" w:rsidRPr="0098599E" w:rsidRDefault="00844AAA" w:rsidP="00844AAA">
      <w:pPr>
        <w:pStyle w:val="Default"/>
        <w:ind w:firstLine="540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98599E">
        <w:rPr>
          <w:sz w:val="28"/>
          <w:szCs w:val="28"/>
        </w:rPr>
        <w:t>обучающийся</w:t>
      </w:r>
      <w:proofErr w:type="gramEnd"/>
      <w:r w:rsidRPr="0098599E">
        <w:rPr>
          <w:sz w:val="28"/>
          <w:szCs w:val="28"/>
        </w:rPr>
        <w:t xml:space="preserve"> должен:</w:t>
      </w:r>
    </w:p>
    <w:p w:rsidR="00844AAA" w:rsidRPr="0098599E" w:rsidRDefault="00844AAA" w:rsidP="00844AAA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уметь: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Взаимодействовать с коллегами, руководством, клиентами в ходе профессиональной деятельности.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6D1C8B">
        <w:rPr>
          <w:sz w:val="28"/>
          <w:szCs w:val="28"/>
        </w:rPr>
        <w:t xml:space="preserve">Владеть актуальными методами работы в профессиональной и смежных сферах. </w:t>
      </w:r>
      <w:proofErr w:type="gramEnd"/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Выделять наиболее </w:t>
      </w:r>
      <w:proofErr w:type="gramStart"/>
      <w:r w:rsidRPr="006D1C8B">
        <w:rPr>
          <w:sz w:val="28"/>
          <w:szCs w:val="28"/>
        </w:rPr>
        <w:t>значимое</w:t>
      </w:r>
      <w:proofErr w:type="gramEnd"/>
      <w:r w:rsidRPr="006D1C8B">
        <w:rPr>
          <w:sz w:val="28"/>
          <w:szCs w:val="28"/>
        </w:rPr>
        <w:t xml:space="preserve"> в перечне информации. 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Использовать современное программное обеспечение.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Кратко обосновывать и объяснить свои действия (текущие и планируемые).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деятельности. 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Определять задачи для поиска информации. 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Определять и выстраивать траектории профессионального развития и самообразования.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Определять необходимые источники информации. Планировать процесс поиска. 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Определять этапы решения задачи; выявлять и эффективно искать информацию, необходимую для решения задачи и/или проблемы.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Организовывать работу коллектива и команды. 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Оценивать практическую значимость результатов поиска. Оформлять результаты поиска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Оценивать результат и последствия своих действий (самостоятельно или с помощью наставника).</w:t>
      </w:r>
    </w:p>
    <w:p w:rsid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b/>
          <w:sz w:val="28"/>
          <w:szCs w:val="28"/>
        </w:rPr>
      </w:pPr>
      <w:r w:rsidRPr="006D1C8B">
        <w:rPr>
          <w:sz w:val="28"/>
          <w:szCs w:val="28"/>
        </w:rPr>
        <w:t>Писать простые</w:t>
      </w:r>
      <w:r w:rsidRPr="009F3DFC">
        <w:t xml:space="preserve"> связные сообщения на знакомые или интересующие профессиональные темы.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Применять современную научную профессиональную терминологию.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Применять средства информационных технологий для решения профессиональных заданий. 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Реализовать составленный план. 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Составить план действия. Определить необходимые ресурсы.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Строить простые высказывания о себе и о своей профессиональной деятельности.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Структурировать получаемую информацию. </w:t>
      </w:r>
    </w:p>
    <w:p w:rsidR="006D1C8B" w:rsidRPr="006D1C8B" w:rsidRDefault="006D1C8B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Участвовать в диалогах на знакомые общие и профессиональные темы.</w:t>
      </w:r>
    </w:p>
    <w:p w:rsidR="00844AAA" w:rsidRDefault="00844AAA" w:rsidP="006D1C8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знать: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Актуального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Алгоритмы выполнения работ в </w:t>
      </w:r>
      <w:proofErr w:type="gramStart"/>
      <w:r w:rsidRPr="006D1C8B">
        <w:rPr>
          <w:sz w:val="28"/>
          <w:szCs w:val="28"/>
        </w:rPr>
        <w:t>профессиональной</w:t>
      </w:r>
      <w:proofErr w:type="gramEnd"/>
      <w:r w:rsidRPr="006D1C8B">
        <w:rPr>
          <w:sz w:val="28"/>
          <w:szCs w:val="28"/>
        </w:rPr>
        <w:t xml:space="preserve"> и смежных областях.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Возможные траектории профессионального развития и самообразования.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Лексический минимум, относящийся к описанию предметов, средств и процессов профессиональной деятельности.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proofErr w:type="gramStart"/>
      <w:r w:rsidRPr="006D1C8B">
        <w:rPr>
          <w:sz w:val="28"/>
          <w:szCs w:val="28"/>
        </w:rPr>
        <w:t>Методы работы в профессиональной и смежных сферах.</w:t>
      </w:r>
      <w:proofErr w:type="gramEnd"/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Номенклатуру информационных источников, применяемых в </w:t>
      </w:r>
      <w:r w:rsidRPr="006D1C8B">
        <w:rPr>
          <w:sz w:val="28"/>
          <w:szCs w:val="28"/>
        </w:rPr>
        <w:lastRenderedPageBreak/>
        <w:t>профессиональной деятельности.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Основные общеупотребительные глаголы (бытовая и профессиональная лексика).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Основы проектной деятельности.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Особенности произношения.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Порядок их применения и программное обеспечение в профессиональной деятельности.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Порядок </w:t>
      </w:r>
      <w:proofErr w:type="gramStart"/>
      <w:r w:rsidRPr="006D1C8B">
        <w:rPr>
          <w:sz w:val="28"/>
          <w:szCs w:val="28"/>
        </w:rPr>
        <w:t>оценки результатов решения задач профессиональной деятельности</w:t>
      </w:r>
      <w:proofErr w:type="gramEnd"/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Правила построения простых и сложных предложений на профессиональные темы.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Правила чтения текстов профессиональной направленности.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Приемы структурирования информации. 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Психологические основы деятельности коллектива, психологические особенности личности. 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Современную научную и профессиональную терминологию. 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Современные средства и устройства информатизации.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Содержание актуальной нормативно-правовой документации.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 xml:space="preserve">Структуру плана для решения задач. </w:t>
      </w:r>
    </w:p>
    <w:p w:rsidR="001B5B03" w:rsidRPr="006D1C8B" w:rsidRDefault="001B5B03" w:rsidP="006D1C8B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6D1C8B">
        <w:rPr>
          <w:sz w:val="28"/>
          <w:szCs w:val="28"/>
        </w:rPr>
        <w:t>Формат оформления результатов поиска информации</w:t>
      </w:r>
    </w:p>
    <w:p w:rsidR="00844AAA" w:rsidRPr="0098599E" w:rsidRDefault="00844AAA" w:rsidP="00844AAA">
      <w:pPr>
        <w:pStyle w:val="afb"/>
        <w:ind w:left="0" w:firstLine="708"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844AAA" w:rsidRPr="0098599E" w:rsidTr="00844AAA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AAA" w:rsidRPr="0098599E" w:rsidRDefault="00844AAA" w:rsidP="00844AA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AAA" w:rsidRPr="0098599E" w:rsidRDefault="00844AAA" w:rsidP="00844AA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4AAA" w:rsidRPr="0098599E" w:rsidTr="00844AAA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AAA" w:rsidRPr="0098599E" w:rsidRDefault="00844AAA" w:rsidP="00844AA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AAA" w:rsidRPr="0098599E" w:rsidRDefault="001B5B03" w:rsidP="00844AA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44AAA" w:rsidRPr="0098599E" w:rsidTr="00844AAA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AAA" w:rsidRPr="0098599E" w:rsidRDefault="00844AAA" w:rsidP="00844AA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AAA" w:rsidRPr="0098599E" w:rsidRDefault="00844AAA" w:rsidP="0084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4AAA" w:rsidRPr="0098599E" w:rsidTr="00844AAA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AAA" w:rsidRPr="0098599E" w:rsidRDefault="00844AAA" w:rsidP="00844AA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AAA" w:rsidRPr="0098599E" w:rsidRDefault="00844AAA" w:rsidP="00844AA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44AAA" w:rsidRPr="0098599E" w:rsidTr="00844AAA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4AAA" w:rsidRPr="0098599E" w:rsidRDefault="00844AAA" w:rsidP="00844AA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4AAA" w:rsidRPr="0098599E" w:rsidRDefault="001B5B03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1B5B03" w:rsidRPr="0098599E" w:rsidTr="00844AAA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5B03" w:rsidRPr="0098599E" w:rsidRDefault="001B5B03" w:rsidP="0084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5B03" w:rsidRDefault="001B5B03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B5B03" w:rsidRPr="0098599E" w:rsidTr="00844AAA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5B03" w:rsidRPr="0098599E" w:rsidRDefault="001B5B03" w:rsidP="00844AA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промежуточная</w:t>
            </w:r>
            <w:proofErr w:type="gramEnd"/>
            <w:r>
              <w:rPr>
                <w:sz w:val="28"/>
                <w:szCs w:val="28"/>
              </w:rPr>
              <w:t xml:space="preserve"> аттестации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5B03" w:rsidRDefault="001B5B03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844AAA" w:rsidRPr="0098599E" w:rsidTr="00844AAA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AA" w:rsidRPr="0098599E" w:rsidRDefault="00844AAA" w:rsidP="00844AA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4AAA" w:rsidRPr="0098599E" w:rsidTr="00844AAA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A" w:rsidRPr="0098599E" w:rsidRDefault="001B5B03" w:rsidP="0084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4AAA" w:rsidRPr="0098599E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A" w:rsidRPr="0098599E" w:rsidRDefault="001B5B03" w:rsidP="0084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225F59" w:rsidRPr="0098599E" w:rsidRDefault="00225F59" w:rsidP="00B75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F7184" w:rsidRPr="0098599E" w:rsidRDefault="008F7184" w:rsidP="008F7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B64BE" w:rsidRPr="0098599E" w:rsidRDefault="00B15ABC" w:rsidP="00A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>
        <w:rPr>
          <w:b/>
          <w:sz w:val="28"/>
          <w:szCs w:val="28"/>
        </w:rPr>
        <w:t>ОП.04</w:t>
      </w:r>
      <w:r w:rsidR="00AB64BE" w:rsidRPr="0098599E">
        <w:rPr>
          <w:b/>
          <w:sz w:val="28"/>
          <w:szCs w:val="28"/>
        </w:rPr>
        <w:t xml:space="preserve"> Безопасности жизнедеятельности</w:t>
      </w:r>
    </w:p>
    <w:p w:rsidR="00AB64BE" w:rsidRPr="0098599E" w:rsidRDefault="00AB64BE" w:rsidP="00AB64BE">
      <w:pPr>
        <w:ind w:firstLine="993"/>
        <w:jc w:val="both"/>
        <w:rPr>
          <w:color w:val="2D312B"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AB64BE" w:rsidRPr="0098599E" w:rsidRDefault="00AB64BE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AB64BE" w:rsidRPr="0098599E" w:rsidRDefault="00AB64BE" w:rsidP="00AB64BE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AB64BE" w:rsidRPr="0098599E" w:rsidRDefault="00AB64BE" w:rsidP="00AB64BE">
      <w:pPr>
        <w:pStyle w:val="Default"/>
        <w:jc w:val="both"/>
        <w:rPr>
          <w:color w:val="auto"/>
          <w:sz w:val="28"/>
          <w:szCs w:val="28"/>
        </w:rPr>
      </w:pPr>
      <w:r w:rsidRPr="0098599E">
        <w:rPr>
          <w:sz w:val="28"/>
          <w:szCs w:val="28"/>
        </w:rPr>
        <w:tab/>
        <w:t>Мастер общестроительных работ</w:t>
      </w:r>
      <w:r w:rsidRPr="0098599E">
        <w:rPr>
          <w:rFonts w:ascii="Arial" w:hAnsi="Arial" w:cs="Arial"/>
        </w:rPr>
        <w:t xml:space="preserve"> </w:t>
      </w:r>
      <w:r w:rsidRPr="0098599E">
        <w:rPr>
          <w:bCs/>
          <w:color w:val="auto"/>
          <w:sz w:val="28"/>
          <w:szCs w:val="28"/>
        </w:rPr>
        <w:t xml:space="preserve">должен обладать </w:t>
      </w:r>
      <w:r w:rsidRPr="0098599E">
        <w:rPr>
          <w:b/>
          <w:bCs/>
          <w:color w:val="auto"/>
          <w:sz w:val="28"/>
          <w:szCs w:val="28"/>
        </w:rPr>
        <w:t>общими компетенциями</w:t>
      </w:r>
      <w:r w:rsidRPr="0098599E">
        <w:rPr>
          <w:bCs/>
          <w:color w:val="auto"/>
          <w:sz w:val="28"/>
          <w:szCs w:val="28"/>
        </w:rPr>
        <w:t>, включающими в себя способность:</w:t>
      </w:r>
    </w:p>
    <w:p w:rsidR="000121E4" w:rsidRPr="00464EA2" w:rsidRDefault="000121E4" w:rsidP="000121E4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 06</w:t>
      </w:r>
      <w:proofErr w:type="gramStart"/>
      <w:r w:rsidRPr="00464EA2">
        <w:rPr>
          <w:sz w:val="28"/>
          <w:szCs w:val="28"/>
        </w:rPr>
        <w:t xml:space="preserve"> П</w:t>
      </w:r>
      <w:proofErr w:type="gramEnd"/>
      <w:r w:rsidRPr="00464EA2">
        <w:rPr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121E4" w:rsidRPr="00464EA2" w:rsidRDefault="000121E4" w:rsidP="000121E4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r w:rsidRPr="00464EA2">
        <w:rPr>
          <w:sz w:val="28"/>
          <w:szCs w:val="28"/>
        </w:rPr>
        <w:t>ОК. 07</w:t>
      </w:r>
      <w:proofErr w:type="gramStart"/>
      <w:r w:rsidRPr="00464EA2">
        <w:rPr>
          <w:sz w:val="28"/>
          <w:szCs w:val="28"/>
        </w:rPr>
        <w:t xml:space="preserve"> С</w:t>
      </w:r>
      <w:proofErr w:type="gramEnd"/>
      <w:r w:rsidRPr="00464EA2">
        <w:rPr>
          <w:sz w:val="28"/>
          <w:szCs w:val="28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AB64BE" w:rsidRPr="0098599E" w:rsidRDefault="00AB64BE" w:rsidP="00AB64BE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98599E">
        <w:rPr>
          <w:sz w:val="28"/>
          <w:szCs w:val="28"/>
        </w:rPr>
        <w:t>Мастер общестроительных работ</w:t>
      </w:r>
      <w:r w:rsidRPr="0098599E">
        <w:rPr>
          <w:rFonts w:ascii="Arial" w:hAnsi="Arial" w:cs="Arial"/>
        </w:rPr>
        <w:t xml:space="preserve"> </w:t>
      </w:r>
      <w:r w:rsidRPr="0098599E">
        <w:rPr>
          <w:bCs/>
          <w:sz w:val="28"/>
          <w:szCs w:val="28"/>
        </w:rPr>
        <w:t xml:space="preserve">должен обладать </w:t>
      </w:r>
      <w:r w:rsidRPr="0098599E">
        <w:rPr>
          <w:b/>
          <w:bCs/>
          <w:sz w:val="28"/>
          <w:szCs w:val="28"/>
        </w:rPr>
        <w:t>профессиональными компетенциями</w:t>
      </w:r>
      <w:r w:rsidRPr="0098599E">
        <w:rPr>
          <w:bCs/>
          <w:sz w:val="28"/>
          <w:szCs w:val="28"/>
        </w:rPr>
        <w:t>, включающими в себя способность:</w:t>
      </w:r>
    </w:p>
    <w:p w:rsidR="00AB64BE" w:rsidRPr="0098599E" w:rsidRDefault="00AB64BE" w:rsidP="00AB64BE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1.1. Выполнять подготовительные работы при производстве арматурных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1.2. Изготавливать арматурные конструкции.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1.3. Армировать железобетонные конструкции различной сложности.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ПК 1.4. Контролировать качество арматурных работ.</w:t>
      </w:r>
    </w:p>
    <w:p w:rsidR="00AB64BE" w:rsidRPr="0098599E" w:rsidRDefault="00AB64BE" w:rsidP="00AB64BE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5.2.2. </w:t>
      </w:r>
      <w:r w:rsidRPr="0098599E">
        <w:rPr>
          <w:sz w:val="28"/>
          <w:szCs w:val="28"/>
        </w:rPr>
        <w:t>Выполнение бетонных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2.1. Выполнять подготовительные работы при производстве бетонных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2.2. Производить бетонные работы различной сложности.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2.3. Контролировать качество бетонных и железобетонных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2.4. Выполнять ремонт бетонных и железобетонных конструкций.</w:t>
      </w:r>
    </w:p>
    <w:p w:rsidR="00AB64BE" w:rsidRPr="0098599E" w:rsidRDefault="00AB64BE" w:rsidP="00AB64BE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5.2.3. </w:t>
      </w:r>
      <w:r w:rsidRPr="0098599E">
        <w:rPr>
          <w:sz w:val="28"/>
          <w:szCs w:val="28"/>
        </w:rPr>
        <w:t>Выполнение каменных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3.1. Выполнять подготовительные работы при производстве каменных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3.2. Производить общие каменные работы различной сложности.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3.3. Выполнять сложные архитектурные элементы из кирпича и камня.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3.4. Выполнять монтажные работы при возведении кирпичных зданий.</w:t>
      </w:r>
    </w:p>
    <w:p w:rsidR="00AB64BE" w:rsidRPr="0098599E" w:rsidRDefault="00AB64BE" w:rsidP="00AB64BE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3.5. Производить гидроизоляционные работы при выполнении каменной кладки.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3.6. Контролировать качество каменных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3.7. Выполнять ремонт каменных конструкций.</w:t>
      </w:r>
    </w:p>
    <w:p w:rsidR="00AB64BE" w:rsidRPr="0098599E" w:rsidRDefault="00AB64BE" w:rsidP="00AB64BE">
      <w:pPr>
        <w:shd w:val="clear" w:color="auto" w:fill="FFFFFF"/>
        <w:tabs>
          <w:tab w:val="left" w:pos="1507"/>
        </w:tabs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pacing w:val="-2"/>
          <w:sz w:val="28"/>
          <w:szCs w:val="28"/>
        </w:rPr>
        <w:t>5.2.4.</w:t>
      </w:r>
      <w:r w:rsidRPr="0098599E">
        <w:rPr>
          <w:sz w:val="28"/>
          <w:szCs w:val="28"/>
        </w:rPr>
        <w:t>Выполнение монтажных работ при возведении всех типов зданий и</w:t>
      </w:r>
      <w:r w:rsidRPr="0098599E">
        <w:rPr>
          <w:sz w:val="28"/>
          <w:szCs w:val="28"/>
        </w:rPr>
        <w:br/>
        <w:t>сооружений из сборных железобетонных и металлических конструкций.</w:t>
      </w:r>
    </w:p>
    <w:p w:rsidR="00AB64BE" w:rsidRPr="0098599E" w:rsidRDefault="00AB64BE" w:rsidP="00AB64BE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4.1. Выполнять подготовительные работы при производстве монтажных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4.2. Производить монтаж железобетонных конструкций при возведении всех типов зданий.</w:t>
      </w:r>
    </w:p>
    <w:p w:rsidR="00AB64BE" w:rsidRPr="0098599E" w:rsidRDefault="00AB64BE" w:rsidP="00AB64BE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4.3. Производить монтаж металлических конструкций зданий и сооружений.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4.4. Контролировать качество монтажных работ.</w:t>
      </w:r>
    </w:p>
    <w:p w:rsidR="00AB64BE" w:rsidRPr="0098599E" w:rsidRDefault="00AB64BE" w:rsidP="00AB64BE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5.2.5. </w:t>
      </w:r>
      <w:r w:rsidRPr="0098599E">
        <w:rPr>
          <w:sz w:val="28"/>
          <w:szCs w:val="28"/>
        </w:rPr>
        <w:t>Выполнение печных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ПК 5.1. Выполнять подготовительные работы при производстве печных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5.2. Производить кладку различных типов печей.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5.3. Выполнять отделку печей различными материалами.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5.4. Контролировать качество печных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5.5. Производить ремонт печей.</w:t>
      </w:r>
    </w:p>
    <w:p w:rsidR="00AB64BE" w:rsidRPr="0098599E" w:rsidRDefault="00AB64BE" w:rsidP="00AB64BE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5.2.6. </w:t>
      </w:r>
      <w:r w:rsidRPr="0098599E">
        <w:rPr>
          <w:sz w:val="28"/>
          <w:szCs w:val="28"/>
        </w:rPr>
        <w:t>Выполнение стропальных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6.1. Выполнять подготовительные работы при производстве стропальных работ.</w:t>
      </w:r>
    </w:p>
    <w:p w:rsidR="00AB64BE" w:rsidRPr="0098599E" w:rsidRDefault="00AB64BE" w:rsidP="00AB64BE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6.2. Производить </w:t>
      </w:r>
      <w:proofErr w:type="spellStart"/>
      <w:r w:rsidRPr="0098599E">
        <w:rPr>
          <w:spacing w:val="-1"/>
          <w:sz w:val="28"/>
          <w:szCs w:val="28"/>
        </w:rPr>
        <w:t>строповку</w:t>
      </w:r>
      <w:proofErr w:type="spellEnd"/>
      <w:r w:rsidRPr="0098599E">
        <w:rPr>
          <w:spacing w:val="-1"/>
          <w:sz w:val="28"/>
          <w:szCs w:val="28"/>
        </w:rPr>
        <w:t xml:space="preserve"> и увязку различных гру</w:t>
      </w:r>
      <w:proofErr w:type="gramStart"/>
      <w:r w:rsidRPr="0098599E">
        <w:rPr>
          <w:spacing w:val="-1"/>
          <w:sz w:val="28"/>
          <w:szCs w:val="28"/>
        </w:rPr>
        <w:t>пп стр</w:t>
      </w:r>
      <w:proofErr w:type="gramEnd"/>
      <w:r w:rsidRPr="0098599E">
        <w:rPr>
          <w:spacing w:val="-1"/>
          <w:sz w:val="28"/>
          <w:szCs w:val="28"/>
        </w:rPr>
        <w:t xml:space="preserve">оительных грузов </w:t>
      </w:r>
      <w:r w:rsidRPr="0098599E">
        <w:rPr>
          <w:sz w:val="28"/>
          <w:szCs w:val="28"/>
        </w:rPr>
        <w:t>и конструкций.</w:t>
      </w:r>
    </w:p>
    <w:p w:rsidR="00AB64BE" w:rsidRPr="0098599E" w:rsidRDefault="00AB64BE" w:rsidP="00AB64BE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>5.2.7.</w:t>
      </w:r>
      <w:r w:rsidR="00B6207A" w:rsidRPr="0098599E">
        <w:rPr>
          <w:spacing w:val="-3"/>
          <w:sz w:val="28"/>
          <w:szCs w:val="28"/>
        </w:rPr>
        <w:t xml:space="preserve"> </w:t>
      </w:r>
      <w:r w:rsidRPr="0098599E">
        <w:rPr>
          <w:sz w:val="28"/>
          <w:szCs w:val="28"/>
        </w:rPr>
        <w:t>Выполнение сварочных работ ручной электродуговой сваркой.</w:t>
      </w:r>
    </w:p>
    <w:p w:rsidR="00AB64BE" w:rsidRPr="0098599E" w:rsidRDefault="00AB64BE" w:rsidP="00AB64BE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7.1. Выполнять подготовительные работы при производстве сварочных работ ручной электродуговой сваркой.</w:t>
      </w:r>
    </w:p>
    <w:p w:rsidR="00AB64BE" w:rsidRPr="0098599E" w:rsidRDefault="00AB64BE" w:rsidP="00AB64BE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7"/>
          <w:sz w:val="28"/>
          <w:szCs w:val="28"/>
        </w:rPr>
        <w:t>ПК 7.2. Производить ручную электродуговую сварку металлических</w:t>
      </w:r>
      <w:r w:rsidRPr="0098599E">
        <w:rPr>
          <w:sz w:val="28"/>
          <w:szCs w:val="28"/>
        </w:rPr>
        <w:t xml:space="preserve"> конструкций различной сложности.</w:t>
      </w:r>
    </w:p>
    <w:p w:rsidR="00AB64BE" w:rsidRPr="0098599E" w:rsidRDefault="00AB64BE" w:rsidP="00AB64BE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7.3. Производить резку металлов различной сложности. </w:t>
      </w:r>
    </w:p>
    <w:p w:rsidR="00AB64BE" w:rsidRPr="0098599E" w:rsidRDefault="00AB64BE" w:rsidP="00AB64BE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7.4. Выполнять наплавку различных деталей и изделий. </w:t>
      </w:r>
    </w:p>
    <w:p w:rsidR="00AB64BE" w:rsidRPr="0098599E" w:rsidRDefault="00AB64BE" w:rsidP="00B15ABC">
      <w:pPr>
        <w:shd w:val="clear" w:color="auto" w:fill="FFFFFF"/>
        <w:spacing w:line="298" w:lineRule="exact"/>
        <w:ind w:right="2333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ПК 7.5. Осуществлять контроль качества сварочных работ.</w:t>
      </w:r>
    </w:p>
    <w:p w:rsidR="00AB64BE" w:rsidRPr="0098599E" w:rsidRDefault="00AB64BE" w:rsidP="00AE610A">
      <w:pPr>
        <w:pStyle w:val="Default"/>
        <w:ind w:firstLine="54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8599E">
        <w:rPr>
          <w:sz w:val="28"/>
          <w:szCs w:val="28"/>
        </w:rPr>
        <w:t>обучающийся</w:t>
      </w:r>
      <w:proofErr w:type="gramEnd"/>
      <w:r w:rsidRPr="0098599E">
        <w:rPr>
          <w:sz w:val="28"/>
          <w:szCs w:val="28"/>
        </w:rPr>
        <w:t xml:space="preserve"> должен:</w:t>
      </w:r>
    </w:p>
    <w:p w:rsidR="00AB64BE" w:rsidRPr="0098599E" w:rsidRDefault="00AB64BE" w:rsidP="00AE610A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уметь:</w:t>
      </w:r>
    </w:p>
    <w:p w:rsidR="00AB64BE" w:rsidRPr="0098599E" w:rsidRDefault="00AB64BE" w:rsidP="00AE610A">
      <w:pPr>
        <w:pStyle w:val="afb"/>
        <w:numPr>
          <w:ilvl w:val="0"/>
          <w:numId w:val="71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B64BE" w:rsidRPr="0098599E" w:rsidRDefault="00AB64BE" w:rsidP="00AE610A">
      <w:pPr>
        <w:pStyle w:val="afb"/>
        <w:numPr>
          <w:ilvl w:val="0"/>
          <w:numId w:val="71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AB64BE" w:rsidRPr="0098599E" w:rsidRDefault="00AB64BE" w:rsidP="00AE610A">
      <w:pPr>
        <w:pStyle w:val="afb"/>
        <w:numPr>
          <w:ilvl w:val="0"/>
          <w:numId w:val="71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использовать средства индивидуальной</w:t>
      </w:r>
      <w:r w:rsidRPr="0098599E">
        <w:rPr>
          <w:sz w:val="28"/>
          <w:szCs w:val="28"/>
        </w:rPr>
        <w:t xml:space="preserve"> и коллективной защиты от оружия массового поражения;</w:t>
      </w:r>
    </w:p>
    <w:p w:rsidR="00AB64BE" w:rsidRPr="0098599E" w:rsidRDefault="00AB64BE" w:rsidP="00AE610A">
      <w:pPr>
        <w:pStyle w:val="afb"/>
        <w:numPr>
          <w:ilvl w:val="0"/>
          <w:numId w:val="71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применять первичные средства пожаротушения;</w:t>
      </w:r>
    </w:p>
    <w:p w:rsidR="00AB64BE" w:rsidRPr="0098599E" w:rsidRDefault="00AB64BE" w:rsidP="00AE610A">
      <w:pPr>
        <w:pStyle w:val="afb"/>
        <w:numPr>
          <w:ilvl w:val="0"/>
          <w:numId w:val="71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ориентироваться в перечне военн</w:t>
      </w:r>
      <w:proofErr w:type="gramStart"/>
      <w:r w:rsidRPr="0098599E">
        <w:rPr>
          <w:sz w:val="28"/>
          <w:szCs w:val="28"/>
        </w:rPr>
        <w:t>о-</w:t>
      </w:r>
      <w:proofErr w:type="gramEnd"/>
      <w:r w:rsidRPr="0098599E">
        <w:rPr>
          <w:sz w:val="28"/>
          <w:szCs w:val="28"/>
        </w:rPr>
        <w:t xml:space="preserve"> учетных специальностей и самостоятельно определять среди них родственные полученной профессии;</w:t>
      </w:r>
    </w:p>
    <w:p w:rsidR="00AB64BE" w:rsidRPr="0098599E" w:rsidRDefault="00AB64BE" w:rsidP="00AE610A">
      <w:pPr>
        <w:pStyle w:val="afb"/>
        <w:numPr>
          <w:ilvl w:val="0"/>
          <w:numId w:val="71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lastRenderedPageBreak/>
        <w:t>применять профессиональные знания в</w:t>
      </w:r>
      <w:r w:rsidRPr="0098599E">
        <w:rPr>
          <w:sz w:val="28"/>
          <w:szCs w:val="28"/>
        </w:rPr>
        <w:t xml:space="preserve"> </w:t>
      </w:r>
      <w:r w:rsidRPr="0098599E">
        <w:rPr>
          <w:spacing w:val="-1"/>
          <w:sz w:val="28"/>
          <w:szCs w:val="28"/>
        </w:rPr>
        <w:t>ходе исполнения обязанностей военной</w:t>
      </w:r>
      <w:r w:rsidRPr="0098599E">
        <w:rPr>
          <w:sz w:val="28"/>
          <w:szCs w:val="28"/>
        </w:rPr>
        <w:t xml:space="preserve"> службы на воинских должностях в соответствии с полученной профессией;</w:t>
      </w:r>
    </w:p>
    <w:p w:rsidR="00AB64BE" w:rsidRPr="0098599E" w:rsidRDefault="00AB64BE" w:rsidP="00AE610A">
      <w:pPr>
        <w:pStyle w:val="afb"/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владеть способами бесконфликтного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 xml:space="preserve">общения и </w:t>
      </w:r>
      <w:proofErr w:type="spellStart"/>
      <w:r w:rsidRPr="0098599E">
        <w:rPr>
          <w:sz w:val="28"/>
          <w:szCs w:val="28"/>
        </w:rPr>
        <w:t>саморегуляции</w:t>
      </w:r>
      <w:proofErr w:type="spellEnd"/>
      <w:r w:rsidRPr="0098599E">
        <w:rPr>
          <w:sz w:val="28"/>
          <w:szCs w:val="28"/>
        </w:rPr>
        <w:t xml:space="preserve"> в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повседневной деятельности и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экстремальных условиях военной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службы;</w:t>
      </w:r>
    </w:p>
    <w:p w:rsidR="00AB64BE" w:rsidRPr="0098599E" w:rsidRDefault="00AB64BE" w:rsidP="00AE610A">
      <w:pPr>
        <w:pStyle w:val="afb"/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оказывать первую помощь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пострадавшим;</w:t>
      </w:r>
    </w:p>
    <w:p w:rsidR="00AB64BE" w:rsidRPr="0098599E" w:rsidRDefault="00AB64BE" w:rsidP="00AE610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b/>
          <w:sz w:val="28"/>
          <w:szCs w:val="28"/>
        </w:rPr>
      </w:pPr>
      <w:r w:rsidRPr="0098599E">
        <w:rPr>
          <w:b/>
          <w:sz w:val="28"/>
          <w:szCs w:val="28"/>
        </w:rPr>
        <w:t>знать:</w:t>
      </w:r>
    </w:p>
    <w:p w:rsidR="00AB64BE" w:rsidRPr="0098599E" w:rsidRDefault="00AB64BE" w:rsidP="00AE610A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принципы обеспечения устойчивости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объектов экономики, прогнозирования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развития событий и оценки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последствий при техногенных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чрезвычайных ситуациях и стихийных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явлениях, в том числе в условиях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противодействия терроризму как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серьезной угрозе национальной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безопасности России;</w:t>
      </w:r>
      <w:r w:rsidRPr="0098599E">
        <w:rPr>
          <w:rFonts w:eastAsiaTheme="minorEastAsia"/>
          <w:sz w:val="28"/>
          <w:szCs w:val="28"/>
        </w:rPr>
        <w:t xml:space="preserve"> </w:t>
      </w:r>
    </w:p>
    <w:p w:rsidR="00AB64BE" w:rsidRPr="0098599E" w:rsidRDefault="00AB64BE" w:rsidP="00AE610A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основные виды потенциальных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опасностей и их последствия в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профессиональной деятельности и в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pacing w:val="-1"/>
          <w:sz w:val="28"/>
          <w:szCs w:val="28"/>
        </w:rPr>
        <w:t>быту, принципы снижения вероятности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их реализации;</w:t>
      </w:r>
    </w:p>
    <w:p w:rsidR="00AB64BE" w:rsidRPr="0098599E" w:rsidRDefault="00AB64BE" w:rsidP="00AE610A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основы военной службы и обороны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 xml:space="preserve">государства; </w:t>
      </w:r>
    </w:p>
    <w:p w:rsidR="00AB64BE" w:rsidRPr="0098599E" w:rsidRDefault="00AB64BE" w:rsidP="00AE610A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задачи и основные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мероприятия гражданской обороны;</w:t>
      </w:r>
    </w:p>
    <w:p w:rsidR="00AB64BE" w:rsidRPr="0098599E" w:rsidRDefault="00AB64BE" w:rsidP="00AE610A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способы защиты населения от оружия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массового поражения;</w:t>
      </w:r>
    </w:p>
    <w:p w:rsidR="00AB64BE" w:rsidRPr="0098599E" w:rsidRDefault="00AB64BE" w:rsidP="00AE610A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меры пожарной безопасности и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правила безопасного поведения при пожарах;</w:t>
      </w:r>
    </w:p>
    <w:p w:rsidR="00AB64BE" w:rsidRPr="0098599E" w:rsidRDefault="00AB64BE" w:rsidP="00AE610A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организацию и порядок призыва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граждан на военную службу и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поступления на нее в добровольном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порядке;</w:t>
      </w:r>
    </w:p>
    <w:p w:rsidR="00AB64BE" w:rsidRPr="0098599E" w:rsidRDefault="00AB64BE" w:rsidP="00AE610A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основные виды вооружения, военной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техники и специального снаряжения,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pacing w:val="-1"/>
          <w:sz w:val="28"/>
          <w:szCs w:val="28"/>
        </w:rPr>
        <w:t>состоящих на вооружении (оснащении)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воинских подразделений, в которых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имеются военн</w:t>
      </w:r>
      <w:proofErr w:type="gramStart"/>
      <w:r w:rsidRPr="0098599E">
        <w:rPr>
          <w:sz w:val="28"/>
          <w:szCs w:val="28"/>
        </w:rPr>
        <w:t>о</w:t>
      </w:r>
      <w:r w:rsidR="00B6207A" w:rsidRPr="0098599E">
        <w:rPr>
          <w:sz w:val="28"/>
          <w:szCs w:val="28"/>
        </w:rPr>
        <w:t>-</w:t>
      </w:r>
      <w:proofErr w:type="gramEnd"/>
      <w:r w:rsidRPr="0098599E">
        <w:rPr>
          <w:sz w:val="28"/>
          <w:szCs w:val="28"/>
        </w:rPr>
        <w:t xml:space="preserve"> учетные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специальности, родственные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профессиям СПО;</w:t>
      </w:r>
    </w:p>
    <w:p w:rsidR="00AB64BE" w:rsidRPr="0098599E" w:rsidRDefault="00AB64BE" w:rsidP="00AE610A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область применения получаемых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профессиональных знаний при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исполнении обязанностей военной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службы;</w:t>
      </w:r>
    </w:p>
    <w:p w:rsidR="00AB64BE" w:rsidRPr="00B15ABC" w:rsidRDefault="00AB64BE" w:rsidP="00AE610A">
      <w:pPr>
        <w:pStyle w:val="afb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порядок и правила оказания первой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помощи пострадавшим</w:t>
      </w:r>
    </w:p>
    <w:p w:rsidR="00AB64BE" w:rsidRPr="0098599E" w:rsidRDefault="00AB64BE" w:rsidP="00AB64BE">
      <w:pPr>
        <w:pStyle w:val="afb"/>
        <w:ind w:left="0" w:firstLine="708"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AB64BE" w:rsidRPr="0098599E" w:rsidTr="00B15ABC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4BE" w:rsidRPr="0098599E" w:rsidRDefault="00AB64BE" w:rsidP="00785D00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4BE" w:rsidRPr="0098599E" w:rsidRDefault="00AB64BE" w:rsidP="00785D00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B64BE" w:rsidRPr="0098599E" w:rsidTr="00B15ABC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4BE" w:rsidRPr="0098599E" w:rsidRDefault="00AB64BE" w:rsidP="00785D00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4BE" w:rsidRPr="0098599E" w:rsidRDefault="00B15ABC" w:rsidP="00785D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B64BE" w:rsidRPr="0098599E" w:rsidTr="00B15ABC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4BE" w:rsidRPr="0098599E" w:rsidRDefault="00AB64BE" w:rsidP="00785D00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4BE" w:rsidRPr="0098599E" w:rsidRDefault="00B15ABC" w:rsidP="00785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64BE" w:rsidRPr="0098599E" w:rsidTr="00B15ABC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4BE" w:rsidRPr="0098599E" w:rsidRDefault="00AB64BE" w:rsidP="00785D00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4BE" w:rsidRPr="0098599E" w:rsidRDefault="00B15ABC" w:rsidP="00785D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B64BE" w:rsidRPr="0098599E" w:rsidTr="00B15ABC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64BE" w:rsidRPr="0098599E" w:rsidRDefault="00AB64BE" w:rsidP="00785D00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64BE" w:rsidRPr="0098599E" w:rsidRDefault="00B15ABC" w:rsidP="00785D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AB64BE" w:rsidRPr="0098599E" w:rsidTr="00B15ABC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BE" w:rsidRPr="0098599E" w:rsidRDefault="00AB64BE" w:rsidP="00785D00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AB64BE" w:rsidRPr="0098599E" w:rsidTr="00B15AB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E" w:rsidRPr="0098599E" w:rsidRDefault="00AB64BE" w:rsidP="00785D00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4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E" w:rsidRPr="0098599E" w:rsidRDefault="00AB64BE" w:rsidP="00785D00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B15ABC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5ABC" w:rsidRPr="001B5B03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B5B03">
        <w:rPr>
          <w:b/>
          <w:sz w:val="28"/>
          <w:szCs w:val="28"/>
        </w:rPr>
        <w:t>ОП.05 Физическая культура</w:t>
      </w:r>
    </w:p>
    <w:p w:rsidR="001B5B03" w:rsidRPr="0098599E" w:rsidRDefault="001B5B03" w:rsidP="001B5B03">
      <w:pPr>
        <w:ind w:firstLine="993"/>
        <w:jc w:val="both"/>
        <w:rPr>
          <w:color w:val="2D312B"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1B5B03" w:rsidRPr="0098599E" w:rsidRDefault="001B5B03" w:rsidP="001B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1B5B03" w:rsidRPr="0098599E" w:rsidRDefault="001B5B03" w:rsidP="001B5B03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1B5B03" w:rsidRPr="0098599E" w:rsidRDefault="001B5B03" w:rsidP="001B5B03">
      <w:pPr>
        <w:pStyle w:val="Default"/>
        <w:jc w:val="both"/>
        <w:rPr>
          <w:color w:val="auto"/>
          <w:sz w:val="28"/>
          <w:szCs w:val="28"/>
        </w:rPr>
      </w:pPr>
      <w:r w:rsidRPr="0098599E">
        <w:rPr>
          <w:sz w:val="28"/>
          <w:szCs w:val="28"/>
        </w:rPr>
        <w:tab/>
        <w:t>Мастер общестроительных работ</w:t>
      </w:r>
      <w:r w:rsidRPr="0098599E">
        <w:rPr>
          <w:rFonts w:ascii="Arial" w:hAnsi="Arial" w:cs="Arial"/>
        </w:rPr>
        <w:t xml:space="preserve"> </w:t>
      </w:r>
      <w:r w:rsidRPr="0098599E">
        <w:rPr>
          <w:bCs/>
          <w:color w:val="auto"/>
          <w:sz w:val="28"/>
          <w:szCs w:val="28"/>
        </w:rPr>
        <w:t xml:space="preserve">должен обладать </w:t>
      </w:r>
      <w:r w:rsidRPr="0098599E">
        <w:rPr>
          <w:b/>
          <w:bCs/>
          <w:color w:val="auto"/>
          <w:sz w:val="28"/>
          <w:szCs w:val="28"/>
        </w:rPr>
        <w:t>общими компетенциями</w:t>
      </w:r>
      <w:r w:rsidRPr="0098599E">
        <w:rPr>
          <w:bCs/>
          <w:color w:val="auto"/>
          <w:sz w:val="28"/>
          <w:szCs w:val="28"/>
        </w:rPr>
        <w:t>, включающими в себя способность:</w:t>
      </w:r>
    </w:p>
    <w:p w:rsidR="001B5B03" w:rsidRPr="0098599E" w:rsidRDefault="001B5B03" w:rsidP="001B5B03">
      <w:pPr>
        <w:shd w:val="clear" w:color="auto" w:fill="FFFFFF"/>
        <w:spacing w:line="298" w:lineRule="exact"/>
        <w:ind w:right="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</w:t>
      </w:r>
      <w:r w:rsidRPr="001B5B03">
        <w:rPr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1B5B03" w:rsidRPr="0098599E" w:rsidRDefault="001B5B03" w:rsidP="001B5B0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98599E">
        <w:rPr>
          <w:sz w:val="28"/>
          <w:szCs w:val="28"/>
        </w:rPr>
        <w:t>Мастер общестроительных работ</w:t>
      </w:r>
      <w:r w:rsidRPr="0098599E">
        <w:rPr>
          <w:rFonts w:ascii="Arial" w:hAnsi="Arial" w:cs="Arial"/>
        </w:rPr>
        <w:t xml:space="preserve"> </w:t>
      </w:r>
      <w:r w:rsidRPr="0098599E">
        <w:rPr>
          <w:bCs/>
          <w:sz w:val="28"/>
          <w:szCs w:val="28"/>
        </w:rPr>
        <w:t xml:space="preserve">должен обладать </w:t>
      </w:r>
      <w:r w:rsidRPr="0098599E">
        <w:rPr>
          <w:b/>
          <w:bCs/>
          <w:sz w:val="28"/>
          <w:szCs w:val="28"/>
        </w:rPr>
        <w:t>профессиональными компетенциями</w:t>
      </w:r>
      <w:r w:rsidRPr="0098599E">
        <w:rPr>
          <w:bCs/>
          <w:sz w:val="28"/>
          <w:szCs w:val="28"/>
        </w:rPr>
        <w:t>, включающими в себя способность:</w:t>
      </w:r>
    </w:p>
    <w:p w:rsidR="001B5B03" w:rsidRPr="0098599E" w:rsidRDefault="001B5B03" w:rsidP="001B5B03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1.1. Выполнять подготовительные работы при производстве арматурных работ.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ПК 1.2. Изготавливать арматурные конструкции.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1.3. Армировать железобетонные конструкции различной сложности.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1.4. Контролировать качество арматурных работ.</w:t>
      </w:r>
    </w:p>
    <w:p w:rsidR="001B5B03" w:rsidRPr="0098599E" w:rsidRDefault="001B5B03" w:rsidP="001B5B03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5.2.2. </w:t>
      </w:r>
      <w:r w:rsidRPr="0098599E">
        <w:rPr>
          <w:sz w:val="28"/>
          <w:szCs w:val="28"/>
        </w:rPr>
        <w:t>Выполнение бетонных работ.</w:t>
      </w:r>
    </w:p>
    <w:p w:rsidR="001B5B03" w:rsidRPr="0098599E" w:rsidRDefault="001B5B03" w:rsidP="001B5B03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2.1. Выполнять подготовительные работы при производстве бетонных работ.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2.2. Производить бетонные работы различной сложности.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2.3. Контролировать качество бетонных и железобетонных работ.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2.4. Выполнять ремонт бетонных и железобетонных конструкций.</w:t>
      </w:r>
    </w:p>
    <w:p w:rsidR="001B5B03" w:rsidRPr="0098599E" w:rsidRDefault="001B5B03" w:rsidP="001B5B03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5.2.3. </w:t>
      </w:r>
      <w:r w:rsidRPr="0098599E">
        <w:rPr>
          <w:sz w:val="28"/>
          <w:szCs w:val="28"/>
        </w:rPr>
        <w:t>Выполнение каменных работ.</w:t>
      </w:r>
    </w:p>
    <w:p w:rsidR="001B5B03" w:rsidRPr="0098599E" w:rsidRDefault="001B5B03" w:rsidP="001B5B03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3.1. Выполнять подготовительные работы при производстве каменных работ.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3.2. Производить общие каменные работы различной сложности.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3.3. Выполнять сложные архитектурные элементы из кирпича и камня.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3.4. Выполнять монтажные работы при возведении кирпичных зданий.</w:t>
      </w:r>
    </w:p>
    <w:p w:rsidR="001B5B03" w:rsidRPr="0098599E" w:rsidRDefault="001B5B03" w:rsidP="001B5B03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3.5. Производить гидроизоляционные работы при выполнении каменной кладки.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3.6. Контролировать качество каменных работ.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3.7. Выполнять ремонт каменных конструкций.</w:t>
      </w:r>
    </w:p>
    <w:p w:rsidR="001B5B03" w:rsidRPr="0098599E" w:rsidRDefault="001B5B03" w:rsidP="001B5B03">
      <w:pPr>
        <w:shd w:val="clear" w:color="auto" w:fill="FFFFFF"/>
        <w:tabs>
          <w:tab w:val="left" w:pos="1507"/>
        </w:tabs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pacing w:val="-2"/>
          <w:sz w:val="28"/>
          <w:szCs w:val="28"/>
        </w:rPr>
        <w:t>5.2.4.</w:t>
      </w:r>
      <w:r w:rsidRPr="0098599E">
        <w:rPr>
          <w:sz w:val="28"/>
          <w:szCs w:val="28"/>
        </w:rPr>
        <w:t>Выполнение монтажных работ при возведении всех типов зданий и</w:t>
      </w:r>
      <w:r w:rsidRPr="0098599E">
        <w:rPr>
          <w:sz w:val="28"/>
          <w:szCs w:val="28"/>
        </w:rPr>
        <w:br/>
        <w:t>сооружений из сборных железобетонных и металлических конструкций.</w:t>
      </w:r>
    </w:p>
    <w:p w:rsidR="001B5B03" w:rsidRPr="0098599E" w:rsidRDefault="001B5B03" w:rsidP="001B5B03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4.1. Выполнять подготовительные работы при производстве монтажных работ.</w:t>
      </w:r>
    </w:p>
    <w:p w:rsidR="001B5B03" w:rsidRPr="0098599E" w:rsidRDefault="001B5B03" w:rsidP="001B5B03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4.2. Производить монтаж железобетонных конструкций при возведении всех типов зданий.</w:t>
      </w:r>
    </w:p>
    <w:p w:rsidR="001B5B03" w:rsidRPr="0098599E" w:rsidRDefault="001B5B03" w:rsidP="001B5B03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4.3. Производить монтаж металлических конструкций зданий и сооружений.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4.4. Контролировать качество монтажных работ.</w:t>
      </w:r>
    </w:p>
    <w:p w:rsidR="001B5B03" w:rsidRPr="0098599E" w:rsidRDefault="001B5B03" w:rsidP="001B5B03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5.2.5. </w:t>
      </w:r>
      <w:r w:rsidRPr="0098599E">
        <w:rPr>
          <w:sz w:val="28"/>
          <w:szCs w:val="28"/>
        </w:rPr>
        <w:t>Выполнение печных работ.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ПК 5.1. Выполнять подготовительные работы при производстве печных работ.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5.2. Производить кладку различных типов печей.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5.3. Выполнять отделку печей различными материалами.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5.4. Контролировать качество печных работ.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5.5. Производить ремонт печей.</w:t>
      </w:r>
    </w:p>
    <w:p w:rsidR="001B5B03" w:rsidRPr="0098599E" w:rsidRDefault="001B5B03" w:rsidP="001B5B03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5.2.6. </w:t>
      </w:r>
      <w:r w:rsidRPr="0098599E">
        <w:rPr>
          <w:sz w:val="28"/>
          <w:szCs w:val="28"/>
        </w:rPr>
        <w:t xml:space="preserve">Выполнение </w:t>
      </w:r>
      <w:proofErr w:type="spellStart"/>
      <w:r w:rsidRPr="0098599E">
        <w:rPr>
          <w:sz w:val="28"/>
          <w:szCs w:val="28"/>
        </w:rPr>
        <w:t>стропальных</w:t>
      </w:r>
      <w:proofErr w:type="spellEnd"/>
      <w:r w:rsidRPr="0098599E">
        <w:rPr>
          <w:sz w:val="28"/>
          <w:szCs w:val="28"/>
        </w:rPr>
        <w:t xml:space="preserve"> работ.</w:t>
      </w:r>
    </w:p>
    <w:p w:rsidR="001B5B03" w:rsidRPr="0098599E" w:rsidRDefault="001B5B03" w:rsidP="001B5B03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ПК 6.1. Выполнять подготовительные работы при производстве </w:t>
      </w:r>
      <w:proofErr w:type="spellStart"/>
      <w:r w:rsidRPr="0098599E">
        <w:rPr>
          <w:sz w:val="28"/>
          <w:szCs w:val="28"/>
        </w:rPr>
        <w:t>стропальных</w:t>
      </w:r>
      <w:proofErr w:type="spellEnd"/>
      <w:r w:rsidRPr="0098599E">
        <w:rPr>
          <w:sz w:val="28"/>
          <w:szCs w:val="28"/>
        </w:rPr>
        <w:t xml:space="preserve"> работ.</w:t>
      </w:r>
    </w:p>
    <w:p w:rsidR="001B5B03" w:rsidRPr="0098599E" w:rsidRDefault="001B5B03" w:rsidP="001B5B03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6.2. Производить </w:t>
      </w:r>
      <w:proofErr w:type="spellStart"/>
      <w:r w:rsidRPr="0098599E">
        <w:rPr>
          <w:spacing w:val="-1"/>
          <w:sz w:val="28"/>
          <w:szCs w:val="28"/>
        </w:rPr>
        <w:t>строповку</w:t>
      </w:r>
      <w:proofErr w:type="spellEnd"/>
      <w:r w:rsidRPr="0098599E">
        <w:rPr>
          <w:spacing w:val="-1"/>
          <w:sz w:val="28"/>
          <w:szCs w:val="28"/>
        </w:rPr>
        <w:t xml:space="preserve"> и увязку различных гру</w:t>
      </w:r>
      <w:proofErr w:type="gramStart"/>
      <w:r w:rsidRPr="0098599E">
        <w:rPr>
          <w:spacing w:val="-1"/>
          <w:sz w:val="28"/>
          <w:szCs w:val="28"/>
        </w:rPr>
        <w:t>пп стр</w:t>
      </w:r>
      <w:proofErr w:type="gramEnd"/>
      <w:r w:rsidRPr="0098599E">
        <w:rPr>
          <w:spacing w:val="-1"/>
          <w:sz w:val="28"/>
          <w:szCs w:val="28"/>
        </w:rPr>
        <w:t xml:space="preserve">оительных грузов </w:t>
      </w:r>
      <w:r w:rsidRPr="0098599E">
        <w:rPr>
          <w:sz w:val="28"/>
          <w:szCs w:val="28"/>
        </w:rPr>
        <w:t>и конструкций.</w:t>
      </w:r>
    </w:p>
    <w:p w:rsidR="001B5B03" w:rsidRPr="0098599E" w:rsidRDefault="001B5B03" w:rsidP="001B5B03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5.2.7. </w:t>
      </w:r>
      <w:r w:rsidRPr="0098599E">
        <w:rPr>
          <w:sz w:val="28"/>
          <w:szCs w:val="28"/>
        </w:rPr>
        <w:t>Выполнение сварочных работ ручной электродуговой сваркой.</w:t>
      </w:r>
    </w:p>
    <w:p w:rsidR="001B5B03" w:rsidRPr="0098599E" w:rsidRDefault="001B5B03" w:rsidP="001B5B03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7.1. Выполнять подготовительные работы при производстве сварочных работ ручной электродуговой сваркой.</w:t>
      </w:r>
    </w:p>
    <w:p w:rsidR="001B5B03" w:rsidRPr="0098599E" w:rsidRDefault="001B5B03" w:rsidP="001B5B03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7"/>
          <w:sz w:val="28"/>
          <w:szCs w:val="28"/>
        </w:rPr>
        <w:t>ПК 7.2. Производить ручную электродуговую сварку металлических</w:t>
      </w:r>
      <w:r w:rsidRPr="0098599E">
        <w:rPr>
          <w:sz w:val="28"/>
          <w:szCs w:val="28"/>
        </w:rPr>
        <w:t xml:space="preserve"> конструкций различной сложности.</w:t>
      </w:r>
    </w:p>
    <w:p w:rsidR="001B5B03" w:rsidRPr="0098599E" w:rsidRDefault="001B5B03" w:rsidP="001B5B03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7.3. Производить резку металлов различной сложности. </w:t>
      </w:r>
    </w:p>
    <w:p w:rsidR="001B5B03" w:rsidRPr="0098599E" w:rsidRDefault="001B5B03" w:rsidP="001B5B03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7.4. Выполнять наплавку различных деталей и изделий. </w:t>
      </w:r>
    </w:p>
    <w:p w:rsidR="001B5B03" w:rsidRPr="0098599E" w:rsidRDefault="001B5B03" w:rsidP="001B5B03">
      <w:pPr>
        <w:shd w:val="clear" w:color="auto" w:fill="FFFFFF"/>
        <w:spacing w:line="298" w:lineRule="exact"/>
        <w:ind w:right="2333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ПК 7.5. Осуществлять контроль качества сварочных работ.</w:t>
      </w:r>
    </w:p>
    <w:p w:rsidR="001B5B03" w:rsidRPr="0098599E" w:rsidRDefault="001B5B03" w:rsidP="001B5B03">
      <w:pPr>
        <w:pStyle w:val="Default"/>
        <w:ind w:firstLine="54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8599E">
        <w:rPr>
          <w:sz w:val="28"/>
          <w:szCs w:val="28"/>
        </w:rPr>
        <w:t>обучающийся</w:t>
      </w:r>
      <w:proofErr w:type="gramEnd"/>
      <w:r w:rsidRPr="0098599E">
        <w:rPr>
          <w:sz w:val="28"/>
          <w:szCs w:val="28"/>
        </w:rPr>
        <w:t xml:space="preserve"> должен:</w:t>
      </w:r>
    </w:p>
    <w:p w:rsidR="001B5B03" w:rsidRPr="0098599E" w:rsidRDefault="001B5B03" w:rsidP="001B5B03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уметь:</w:t>
      </w:r>
    </w:p>
    <w:p w:rsidR="001B5B03" w:rsidRPr="001B5B03" w:rsidRDefault="001B5B03" w:rsidP="001B5B03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</w:t>
      </w:r>
      <w:r w:rsidRPr="001B5B03">
        <w:rPr>
          <w:spacing w:val="-1"/>
          <w:sz w:val="28"/>
          <w:szCs w:val="28"/>
        </w:rPr>
        <w:t>спользовать физкультурно-оздоровительную деятельность для укрепления здоровья, достижения жизненных и профессиональных це</w:t>
      </w:r>
      <w:r>
        <w:rPr>
          <w:spacing w:val="-1"/>
          <w:sz w:val="28"/>
          <w:szCs w:val="28"/>
        </w:rPr>
        <w:t>лей;</w:t>
      </w:r>
    </w:p>
    <w:p w:rsidR="001B5B03" w:rsidRPr="001B5B03" w:rsidRDefault="001B5B03" w:rsidP="001B5B03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1B5B03">
        <w:rPr>
          <w:spacing w:val="-1"/>
          <w:sz w:val="28"/>
          <w:szCs w:val="28"/>
        </w:rPr>
        <w:t>рименять рациональные приемы двигательных функций в профессио</w:t>
      </w:r>
      <w:r>
        <w:rPr>
          <w:spacing w:val="-1"/>
          <w:sz w:val="28"/>
          <w:szCs w:val="28"/>
        </w:rPr>
        <w:t>нальной деятельности;</w:t>
      </w:r>
    </w:p>
    <w:p w:rsidR="001B5B03" w:rsidRPr="001B5B03" w:rsidRDefault="001B5B03" w:rsidP="001B5B03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1B5B03">
        <w:rPr>
          <w:spacing w:val="-1"/>
          <w:sz w:val="28"/>
          <w:szCs w:val="28"/>
        </w:rPr>
        <w:t>ользоваться средствами профилактики перенапряжения характерными для данной профессии 08.01.07 Мастер общестроительных работ</w:t>
      </w:r>
      <w:r>
        <w:rPr>
          <w:spacing w:val="-1"/>
          <w:sz w:val="28"/>
          <w:szCs w:val="28"/>
        </w:rPr>
        <w:t>.</w:t>
      </w:r>
    </w:p>
    <w:p w:rsidR="001B5B03" w:rsidRPr="001B5B03" w:rsidRDefault="001B5B03" w:rsidP="001B5B03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1B5B03">
        <w:rPr>
          <w:b/>
          <w:sz w:val="28"/>
          <w:szCs w:val="28"/>
        </w:rPr>
        <w:t>знать:</w:t>
      </w:r>
    </w:p>
    <w:p w:rsidR="001B5B03" w:rsidRPr="001B5B03" w:rsidRDefault="001B5B03" w:rsidP="001B5B03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р</w:t>
      </w:r>
      <w:r w:rsidRPr="001B5B03">
        <w:rPr>
          <w:spacing w:val="-1"/>
          <w:sz w:val="28"/>
          <w:szCs w:val="28"/>
        </w:rPr>
        <w:t>оль физической культуры в общекультурном, профессиональном и социальном развитии человека.</w:t>
      </w:r>
    </w:p>
    <w:p w:rsidR="001B5B03" w:rsidRPr="001B5B03" w:rsidRDefault="001B5B03" w:rsidP="001B5B03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1B5B03">
        <w:rPr>
          <w:spacing w:val="-1"/>
          <w:sz w:val="28"/>
          <w:szCs w:val="28"/>
        </w:rPr>
        <w:t>сновы здорового образа жизни; условия профессиональной деятельности и зоны риска физического здоровья для  профессии 08.01.07 мастер общестроительных работ средства профилактики перенапряжения.</w:t>
      </w:r>
    </w:p>
    <w:p w:rsidR="001B5B03" w:rsidRPr="0098599E" w:rsidRDefault="001B5B03" w:rsidP="001B5B03">
      <w:pPr>
        <w:pStyle w:val="afb"/>
        <w:shd w:val="clear" w:color="auto" w:fill="FFFFFF"/>
        <w:spacing w:line="298" w:lineRule="exact"/>
        <w:jc w:val="both"/>
        <w:rPr>
          <w:sz w:val="28"/>
          <w:szCs w:val="28"/>
        </w:rPr>
      </w:pPr>
      <w:r w:rsidRPr="001B5B03">
        <w:rPr>
          <w:b/>
          <w:spacing w:val="-1"/>
          <w:sz w:val="28"/>
          <w:szCs w:val="28"/>
        </w:rPr>
        <w:t>3</w:t>
      </w:r>
      <w:r w:rsidRPr="001B5B03">
        <w:rPr>
          <w:b/>
          <w:bCs/>
          <w:sz w:val="28"/>
          <w:szCs w:val="28"/>
        </w:rPr>
        <w:t>.</w:t>
      </w:r>
      <w:r w:rsidRPr="0098599E">
        <w:rPr>
          <w:b/>
          <w:bCs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1B5B03" w:rsidRPr="0098599E" w:rsidTr="00370A7E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B5B03" w:rsidRPr="0098599E" w:rsidTr="00370A7E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B5B03" w:rsidRPr="0098599E" w:rsidTr="00370A7E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5B03" w:rsidRPr="0098599E" w:rsidTr="00370A7E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B5B03" w:rsidRPr="0098599E" w:rsidTr="00370A7E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1B5B03" w:rsidRPr="0098599E" w:rsidTr="00370A7E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03" w:rsidRPr="0098599E" w:rsidRDefault="001B5B03" w:rsidP="00370A7E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B5B03" w:rsidRPr="0098599E" w:rsidTr="00370A7E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03" w:rsidRPr="0098599E" w:rsidRDefault="001B5B03" w:rsidP="00370A7E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4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03" w:rsidRPr="0098599E" w:rsidRDefault="001B5B03" w:rsidP="00370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B5B03" w:rsidRPr="0098599E" w:rsidTr="00370A7E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03" w:rsidRPr="0098599E" w:rsidRDefault="001B5B03" w:rsidP="00370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семестр 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03" w:rsidRPr="0098599E" w:rsidRDefault="001B5B03" w:rsidP="00370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B5B03" w:rsidRPr="0098599E" w:rsidTr="00370A7E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03" w:rsidRPr="0098599E" w:rsidRDefault="001B5B03" w:rsidP="00370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семестр 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03" w:rsidRPr="0098599E" w:rsidRDefault="001B5B03" w:rsidP="00370A7E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FE6AAC" w:rsidRDefault="00FE6AA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p w:rsidR="00B15ABC" w:rsidRPr="005858F1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858F1">
        <w:rPr>
          <w:b/>
          <w:sz w:val="28"/>
          <w:szCs w:val="28"/>
        </w:rPr>
        <w:t>ОП.06 Введение в профессии</w:t>
      </w:r>
    </w:p>
    <w:p w:rsidR="000121E4" w:rsidRPr="000121E4" w:rsidRDefault="000121E4" w:rsidP="000121E4">
      <w:pPr>
        <w:ind w:firstLine="993"/>
        <w:jc w:val="both"/>
        <w:rPr>
          <w:color w:val="2D312B"/>
          <w:sz w:val="28"/>
          <w:szCs w:val="28"/>
        </w:rPr>
      </w:pPr>
      <w:r w:rsidRPr="000121E4">
        <w:rPr>
          <w:b/>
          <w:sz w:val="28"/>
          <w:szCs w:val="28"/>
        </w:rPr>
        <w:t xml:space="preserve">1. </w:t>
      </w:r>
      <w:r w:rsidRPr="0098599E">
        <w:rPr>
          <w:b/>
          <w:bCs/>
          <w:sz w:val="28"/>
          <w:szCs w:val="28"/>
        </w:rPr>
        <w:t xml:space="preserve"> Место дисциплины в структуре ОПОП: </w:t>
      </w:r>
    </w:p>
    <w:p w:rsidR="001B5B03" w:rsidRPr="000121E4" w:rsidRDefault="001B5B03" w:rsidP="001B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0121E4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1B5B03" w:rsidRPr="0098599E" w:rsidRDefault="000121E4" w:rsidP="005858F1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B5B03" w:rsidRPr="0098599E">
        <w:rPr>
          <w:b/>
          <w:bCs/>
          <w:sz w:val="28"/>
          <w:szCs w:val="28"/>
        </w:rPr>
        <w:t xml:space="preserve">. Требования к результатам освоения дисциплины: </w:t>
      </w:r>
    </w:p>
    <w:p w:rsidR="001B5B03" w:rsidRPr="0098599E" w:rsidRDefault="001B5B03" w:rsidP="001B5B03">
      <w:pPr>
        <w:pStyle w:val="Default"/>
        <w:ind w:firstLine="54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8599E">
        <w:rPr>
          <w:sz w:val="28"/>
          <w:szCs w:val="28"/>
        </w:rPr>
        <w:t>обучающийся</w:t>
      </w:r>
      <w:proofErr w:type="gramEnd"/>
      <w:r w:rsidRPr="0098599E">
        <w:rPr>
          <w:sz w:val="28"/>
          <w:szCs w:val="28"/>
        </w:rPr>
        <w:t xml:space="preserve"> должен:</w:t>
      </w:r>
    </w:p>
    <w:p w:rsidR="001B5B03" w:rsidRPr="0098599E" w:rsidRDefault="001B5B03" w:rsidP="001B5B03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уметь:</w:t>
      </w:r>
    </w:p>
    <w:p w:rsidR="001B5B03" w:rsidRDefault="005858F1" w:rsidP="001B5B03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рационально организовывать рабочее место;</w:t>
      </w:r>
    </w:p>
    <w:p w:rsidR="005858F1" w:rsidRDefault="005858F1" w:rsidP="001B5B03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создавать безопасные условия труда;</w:t>
      </w:r>
    </w:p>
    <w:p w:rsidR="005858F1" w:rsidRPr="001B5B03" w:rsidRDefault="005858F1" w:rsidP="001B5B03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проводить сравнительный анализ развития строительной промышленности в период строительного бунта и индустриализации в </w:t>
      </w:r>
      <w:r>
        <w:rPr>
          <w:spacing w:val="-1"/>
          <w:sz w:val="28"/>
          <w:szCs w:val="28"/>
          <w:lang w:val="en-US"/>
        </w:rPr>
        <w:t>XIX</w:t>
      </w:r>
      <w:r w:rsidRPr="005858F1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XX</w:t>
      </w:r>
      <w:proofErr w:type="gramStart"/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>.</w:t>
      </w:r>
    </w:p>
    <w:p w:rsidR="001B5B03" w:rsidRPr="001B5B03" w:rsidRDefault="001B5B03" w:rsidP="001B5B03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1B5B03">
        <w:rPr>
          <w:b/>
          <w:sz w:val="28"/>
          <w:szCs w:val="28"/>
        </w:rPr>
        <w:t>знать:</w:t>
      </w:r>
    </w:p>
    <w:p w:rsidR="001B5B03" w:rsidRPr="005858F1" w:rsidRDefault="005858F1" w:rsidP="001B5B03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виды профессиональной деятельности специалистов профессии Мастер общестроительных работ;</w:t>
      </w:r>
    </w:p>
    <w:p w:rsidR="005858F1" w:rsidRDefault="005858F1" w:rsidP="001B5B03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архитектуру и строительство в мировой истории;</w:t>
      </w:r>
    </w:p>
    <w:p w:rsidR="005858F1" w:rsidRDefault="005858F1" w:rsidP="001B5B03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строительном производстве и строительных процессах.</w:t>
      </w:r>
    </w:p>
    <w:p w:rsidR="005858F1" w:rsidRPr="005858F1" w:rsidRDefault="005858F1" w:rsidP="005858F1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5858F1">
        <w:rPr>
          <w:b/>
          <w:sz w:val="28"/>
          <w:szCs w:val="28"/>
        </w:rPr>
        <w:t>ичностные результаты:</w:t>
      </w:r>
    </w:p>
    <w:p w:rsidR="005858F1" w:rsidRPr="005858F1" w:rsidRDefault="005858F1" w:rsidP="005858F1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</w:t>
      </w:r>
      <w:r w:rsidRPr="005858F1">
        <w:rPr>
          <w:spacing w:val="-1"/>
          <w:sz w:val="28"/>
          <w:szCs w:val="28"/>
        </w:rPr>
        <w:t>ринимающий</w:t>
      </w:r>
      <w:proofErr w:type="gramEnd"/>
      <w:r w:rsidRPr="005858F1">
        <w:rPr>
          <w:spacing w:val="-1"/>
          <w:sz w:val="28"/>
          <w:szCs w:val="28"/>
        </w:rPr>
        <w:t xml:space="preserve"> цели и задачи научно-технологического, экономического, информационного развития России, готовый работать на их достижение</w:t>
      </w:r>
      <w:r>
        <w:rPr>
          <w:spacing w:val="-1"/>
          <w:sz w:val="28"/>
          <w:szCs w:val="28"/>
        </w:rPr>
        <w:t>;</w:t>
      </w:r>
    </w:p>
    <w:p w:rsidR="005858F1" w:rsidRPr="005858F1" w:rsidRDefault="005858F1" w:rsidP="005858F1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</w:t>
      </w:r>
      <w:r w:rsidRPr="005858F1">
        <w:rPr>
          <w:spacing w:val="-1"/>
          <w:sz w:val="28"/>
          <w:szCs w:val="28"/>
        </w:rPr>
        <w:t>отовый</w:t>
      </w:r>
      <w:proofErr w:type="gramEnd"/>
      <w:r w:rsidRPr="005858F1">
        <w:rPr>
          <w:spacing w:val="-1"/>
          <w:sz w:val="28"/>
          <w:szCs w:val="28"/>
        </w:rPr>
        <w:t xml:space="preserve">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</w:t>
      </w:r>
      <w:r w:rsidRPr="00BA262D">
        <w:rPr>
          <w:spacing w:val="-1"/>
          <w:sz w:val="28"/>
          <w:szCs w:val="28"/>
        </w:rPr>
        <w:t xml:space="preserve"> </w:t>
      </w:r>
      <w:r w:rsidRPr="005858F1">
        <w:rPr>
          <w:spacing w:val="-1"/>
          <w:sz w:val="28"/>
          <w:szCs w:val="28"/>
        </w:rPr>
        <w:t>мыслящий,</w:t>
      </w:r>
      <w:r w:rsidRPr="00BA262D">
        <w:rPr>
          <w:spacing w:val="-1"/>
          <w:sz w:val="28"/>
          <w:szCs w:val="28"/>
        </w:rPr>
        <w:t xml:space="preserve"> </w:t>
      </w:r>
      <w:r w:rsidRPr="005858F1">
        <w:rPr>
          <w:spacing w:val="-1"/>
          <w:sz w:val="28"/>
          <w:szCs w:val="28"/>
        </w:rPr>
        <w:t>нацеленный на</w:t>
      </w:r>
      <w:r w:rsidRPr="00BA262D">
        <w:rPr>
          <w:spacing w:val="-1"/>
          <w:sz w:val="28"/>
          <w:szCs w:val="28"/>
        </w:rPr>
        <w:t xml:space="preserve"> </w:t>
      </w:r>
      <w:r w:rsidRPr="005858F1">
        <w:rPr>
          <w:spacing w:val="-1"/>
          <w:sz w:val="28"/>
          <w:szCs w:val="28"/>
        </w:rPr>
        <w:t>достижение поставленных целей; демонстрирующий профессиональную жизнестойкость</w:t>
      </w:r>
      <w:r>
        <w:rPr>
          <w:spacing w:val="-1"/>
          <w:sz w:val="28"/>
          <w:szCs w:val="28"/>
        </w:rPr>
        <w:t>;</w:t>
      </w:r>
    </w:p>
    <w:p w:rsidR="005858F1" w:rsidRPr="005858F1" w:rsidRDefault="005858F1" w:rsidP="005858F1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5858F1">
        <w:rPr>
          <w:spacing w:val="-1"/>
          <w:sz w:val="28"/>
          <w:szCs w:val="28"/>
        </w:rPr>
        <w:t>ризнающий ценность непрерывного образования, ориентирующийся в изменяющемся рынке труда, избегающий безработицы;</w:t>
      </w:r>
      <w:r w:rsidRPr="00BA262D">
        <w:rPr>
          <w:spacing w:val="-1"/>
          <w:sz w:val="28"/>
          <w:szCs w:val="28"/>
        </w:rPr>
        <w:t xml:space="preserve"> </w:t>
      </w:r>
      <w:r w:rsidRPr="005858F1">
        <w:rPr>
          <w:spacing w:val="-1"/>
          <w:sz w:val="28"/>
          <w:szCs w:val="28"/>
        </w:rPr>
        <w:t>управляющий собственным профессиональным развитием; рефлексивно оценивающий собственный жизненный опыт, критерии личной успешности</w:t>
      </w:r>
      <w:r>
        <w:rPr>
          <w:spacing w:val="-1"/>
          <w:sz w:val="28"/>
          <w:szCs w:val="28"/>
        </w:rPr>
        <w:t>;</w:t>
      </w:r>
    </w:p>
    <w:p w:rsidR="005858F1" w:rsidRPr="005858F1" w:rsidRDefault="005858F1" w:rsidP="005858F1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с</w:t>
      </w:r>
      <w:r w:rsidRPr="005858F1">
        <w:rPr>
          <w:spacing w:val="-1"/>
          <w:sz w:val="28"/>
          <w:szCs w:val="28"/>
        </w:rPr>
        <w:t>пособный</w:t>
      </w:r>
      <w:proofErr w:type="gramEnd"/>
      <w:r w:rsidRPr="005858F1">
        <w:rPr>
          <w:spacing w:val="-1"/>
          <w:sz w:val="28"/>
          <w:szCs w:val="28"/>
        </w:rPr>
        <w:t xml:space="preserve"> при взаимодействии с другими людьми достигать поставленных целей, стремящийся к формированию в строительной отрасли и системе </w:t>
      </w:r>
      <w:r w:rsidRPr="005858F1">
        <w:rPr>
          <w:spacing w:val="-1"/>
          <w:sz w:val="28"/>
          <w:szCs w:val="28"/>
        </w:rPr>
        <w:lastRenderedPageBreak/>
        <w:t>улучшения жилищно-коммунального хозяйства личностного роста как профессионала</w:t>
      </w:r>
      <w:r>
        <w:rPr>
          <w:spacing w:val="-1"/>
          <w:sz w:val="28"/>
          <w:szCs w:val="28"/>
        </w:rPr>
        <w:t>;</w:t>
      </w:r>
    </w:p>
    <w:p w:rsidR="005858F1" w:rsidRPr="005858F1" w:rsidRDefault="005858F1" w:rsidP="005858F1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Pr="005858F1">
        <w:rPr>
          <w:spacing w:val="-1"/>
          <w:sz w:val="28"/>
          <w:szCs w:val="28"/>
        </w:rPr>
        <w:t xml:space="preserve">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</w:t>
      </w:r>
      <w:r>
        <w:rPr>
          <w:spacing w:val="-1"/>
          <w:sz w:val="28"/>
          <w:szCs w:val="28"/>
        </w:rPr>
        <w:t>отношений;</w:t>
      </w:r>
    </w:p>
    <w:p w:rsidR="005858F1" w:rsidRPr="005858F1" w:rsidRDefault="005858F1" w:rsidP="005858F1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</w:t>
      </w:r>
      <w:r w:rsidRPr="005858F1">
        <w:rPr>
          <w:spacing w:val="-1"/>
          <w:sz w:val="28"/>
          <w:szCs w:val="28"/>
        </w:rPr>
        <w:t>отовый</w:t>
      </w:r>
      <w:proofErr w:type="gramEnd"/>
      <w:r w:rsidRPr="005858F1">
        <w:rPr>
          <w:spacing w:val="-1"/>
          <w:sz w:val="28"/>
          <w:szCs w:val="28"/>
        </w:rPr>
        <w:t xml:space="preserve"> к профессиональной конкуренции и конструктивной реакции на</w:t>
      </w:r>
      <w:r w:rsidRPr="00BA262D">
        <w:rPr>
          <w:spacing w:val="-1"/>
          <w:sz w:val="28"/>
          <w:szCs w:val="28"/>
        </w:rPr>
        <w:t xml:space="preserve"> </w:t>
      </w:r>
      <w:r w:rsidRPr="005858F1">
        <w:rPr>
          <w:spacing w:val="-1"/>
          <w:sz w:val="28"/>
          <w:szCs w:val="28"/>
        </w:rPr>
        <w:t>критику</w:t>
      </w:r>
      <w:r>
        <w:rPr>
          <w:spacing w:val="-1"/>
          <w:sz w:val="28"/>
          <w:szCs w:val="28"/>
        </w:rPr>
        <w:t>;</w:t>
      </w:r>
    </w:p>
    <w:p w:rsidR="005858F1" w:rsidRPr="005858F1" w:rsidRDefault="005858F1" w:rsidP="005858F1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д</w:t>
      </w:r>
      <w:r w:rsidRPr="005858F1">
        <w:rPr>
          <w:spacing w:val="-1"/>
          <w:sz w:val="28"/>
          <w:szCs w:val="28"/>
        </w:rPr>
        <w:t>емонстрирующий</w:t>
      </w:r>
      <w:proofErr w:type="gramEnd"/>
      <w:r w:rsidRPr="005858F1">
        <w:rPr>
          <w:spacing w:val="-1"/>
          <w:sz w:val="28"/>
          <w:szCs w:val="28"/>
        </w:rPr>
        <w:t xml:space="preserve"> приверженность принципам честности, порядочности, открытости</w:t>
      </w:r>
      <w:r>
        <w:rPr>
          <w:spacing w:val="-1"/>
          <w:sz w:val="28"/>
          <w:szCs w:val="28"/>
        </w:rPr>
        <w:t>;</w:t>
      </w:r>
    </w:p>
    <w:p w:rsidR="005858F1" w:rsidRPr="005858F1" w:rsidRDefault="005858F1" w:rsidP="005858F1">
      <w:pPr>
        <w:pStyle w:val="afb"/>
        <w:numPr>
          <w:ilvl w:val="0"/>
          <w:numId w:val="68"/>
        </w:num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с</w:t>
      </w:r>
      <w:r w:rsidRPr="005858F1">
        <w:rPr>
          <w:spacing w:val="-1"/>
          <w:sz w:val="28"/>
          <w:szCs w:val="28"/>
        </w:rPr>
        <w:t>охраняющий</w:t>
      </w:r>
      <w:proofErr w:type="gramEnd"/>
      <w:r w:rsidRPr="005858F1">
        <w:rPr>
          <w:spacing w:val="-1"/>
          <w:sz w:val="28"/>
          <w:szCs w:val="28"/>
        </w:rPr>
        <w:t xml:space="preserve"> психологическую устойчивость в ситуативно сложных или стремительно меняющихся </w:t>
      </w:r>
      <w:r>
        <w:rPr>
          <w:spacing w:val="-1"/>
          <w:sz w:val="28"/>
          <w:szCs w:val="28"/>
        </w:rPr>
        <w:t>с</w:t>
      </w:r>
      <w:r w:rsidRPr="005858F1">
        <w:rPr>
          <w:spacing w:val="-1"/>
          <w:sz w:val="28"/>
          <w:szCs w:val="28"/>
        </w:rPr>
        <w:t>итуациях</w:t>
      </w:r>
      <w:r>
        <w:rPr>
          <w:spacing w:val="-1"/>
          <w:sz w:val="28"/>
          <w:szCs w:val="28"/>
        </w:rPr>
        <w:t>.</w:t>
      </w:r>
    </w:p>
    <w:p w:rsidR="001B5B03" w:rsidRPr="0098599E" w:rsidRDefault="000121E4" w:rsidP="001B5B03">
      <w:pPr>
        <w:pStyle w:val="afb"/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3</w:t>
      </w:r>
      <w:r w:rsidR="001B5B03" w:rsidRPr="001B5B03">
        <w:rPr>
          <w:b/>
          <w:bCs/>
          <w:sz w:val="28"/>
          <w:szCs w:val="28"/>
        </w:rPr>
        <w:t>.</w:t>
      </w:r>
      <w:r w:rsidR="001B5B03" w:rsidRPr="0098599E">
        <w:rPr>
          <w:b/>
          <w:bCs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1B5B03" w:rsidRPr="0098599E" w:rsidTr="00370A7E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B5B03" w:rsidRPr="0098599E" w:rsidTr="00370A7E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5858F1" w:rsidP="00370A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B5B03" w:rsidRPr="0098599E" w:rsidTr="00370A7E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5B03" w:rsidRPr="0098599E" w:rsidTr="005858F1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B03" w:rsidRPr="0098599E" w:rsidRDefault="005858F1" w:rsidP="00370A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1B5B03" w:rsidRPr="0098599E" w:rsidTr="005858F1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5B03" w:rsidRPr="0098599E" w:rsidRDefault="001B5B03" w:rsidP="00370A7E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5B03" w:rsidRPr="0098599E" w:rsidRDefault="005858F1" w:rsidP="00370A7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1B5B03" w:rsidRPr="0098599E" w:rsidTr="00370A7E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03" w:rsidRPr="0098599E" w:rsidRDefault="001B5B03" w:rsidP="00370A7E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B5B03" w:rsidRPr="0098599E" w:rsidTr="00370A7E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03" w:rsidRPr="0098599E" w:rsidRDefault="005858F1" w:rsidP="00370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B03">
              <w:rPr>
                <w:sz w:val="28"/>
                <w:szCs w:val="28"/>
              </w:rPr>
              <w:t xml:space="preserve"> семестр 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03" w:rsidRPr="0098599E" w:rsidRDefault="001B5B03" w:rsidP="00370A7E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B15ABC" w:rsidRPr="00B15ABC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5ABC">
        <w:rPr>
          <w:b/>
          <w:sz w:val="28"/>
          <w:szCs w:val="28"/>
        </w:rPr>
        <w:t xml:space="preserve"> </w:t>
      </w:r>
    </w:p>
    <w:p w:rsidR="00B15ABC" w:rsidRPr="0098599E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>
        <w:rPr>
          <w:b/>
          <w:sz w:val="28"/>
          <w:szCs w:val="28"/>
        </w:rPr>
        <w:t>ОП.07</w:t>
      </w:r>
      <w:r w:rsidRPr="0098599E">
        <w:rPr>
          <w:b/>
          <w:sz w:val="28"/>
          <w:szCs w:val="28"/>
        </w:rPr>
        <w:t xml:space="preserve"> Основы материаловедения</w:t>
      </w:r>
    </w:p>
    <w:p w:rsidR="00B15ABC" w:rsidRPr="0098599E" w:rsidRDefault="00B15ABC" w:rsidP="00B15ABC">
      <w:pPr>
        <w:ind w:firstLine="993"/>
        <w:jc w:val="both"/>
        <w:rPr>
          <w:color w:val="2D312B"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B15ABC" w:rsidRPr="0098599E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B15ABC" w:rsidRPr="000121E4" w:rsidRDefault="00B15ABC" w:rsidP="000121E4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B15ABC" w:rsidRPr="0098599E" w:rsidRDefault="00B15ABC" w:rsidP="00B15ABC">
      <w:pPr>
        <w:pStyle w:val="Default"/>
        <w:ind w:firstLine="54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8599E">
        <w:rPr>
          <w:sz w:val="28"/>
          <w:szCs w:val="28"/>
        </w:rPr>
        <w:t>обучающийся</w:t>
      </w:r>
      <w:proofErr w:type="gramEnd"/>
      <w:r w:rsidRPr="0098599E">
        <w:rPr>
          <w:sz w:val="28"/>
          <w:szCs w:val="28"/>
        </w:rPr>
        <w:t xml:space="preserve"> должен: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уметь:</w:t>
      </w:r>
    </w:p>
    <w:p w:rsidR="000121E4" w:rsidRPr="00CC4181" w:rsidRDefault="000121E4" w:rsidP="000121E4">
      <w:pPr>
        <w:pStyle w:val="afb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4181">
        <w:rPr>
          <w:bCs/>
          <w:sz w:val="28"/>
          <w:szCs w:val="28"/>
        </w:rPr>
        <w:t>определять основные свойства материалов;</w:t>
      </w:r>
    </w:p>
    <w:p w:rsidR="000121E4" w:rsidRPr="00CC4181" w:rsidRDefault="000121E4" w:rsidP="000121E4">
      <w:pPr>
        <w:pStyle w:val="afb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4181">
        <w:rPr>
          <w:bCs/>
          <w:sz w:val="28"/>
          <w:szCs w:val="28"/>
        </w:rPr>
        <w:t>работать с обоями и красками</w:t>
      </w:r>
    </w:p>
    <w:p w:rsidR="00B15ABC" w:rsidRPr="0098599E" w:rsidRDefault="00B15ABC" w:rsidP="00B15ABC">
      <w:pPr>
        <w:shd w:val="clear" w:color="auto" w:fill="FFFFFF"/>
        <w:spacing w:line="298" w:lineRule="exact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знать:</w:t>
      </w:r>
    </w:p>
    <w:p w:rsidR="000121E4" w:rsidRPr="00CC4181" w:rsidRDefault="000121E4" w:rsidP="000121E4">
      <w:pPr>
        <w:pStyle w:val="afb"/>
        <w:numPr>
          <w:ilvl w:val="0"/>
          <w:numId w:val="86"/>
        </w:numPr>
        <w:rPr>
          <w:bCs/>
          <w:sz w:val="28"/>
        </w:rPr>
      </w:pPr>
      <w:r w:rsidRPr="00CC4181">
        <w:rPr>
          <w:bCs/>
          <w:sz w:val="28"/>
        </w:rPr>
        <w:t>общую классификацию материалов, их основные свойства и область применения;</w:t>
      </w:r>
    </w:p>
    <w:p w:rsidR="000121E4" w:rsidRPr="00CC4181" w:rsidRDefault="000121E4" w:rsidP="000121E4">
      <w:pPr>
        <w:pStyle w:val="afb"/>
        <w:numPr>
          <w:ilvl w:val="0"/>
          <w:numId w:val="86"/>
        </w:numPr>
        <w:rPr>
          <w:sz w:val="28"/>
        </w:rPr>
      </w:pPr>
      <w:r w:rsidRPr="00CC4181">
        <w:rPr>
          <w:sz w:val="28"/>
        </w:rPr>
        <w:t>структуру и основные свойства строительного материала;</w:t>
      </w:r>
    </w:p>
    <w:p w:rsidR="000121E4" w:rsidRPr="00CC4181" w:rsidRDefault="000121E4" w:rsidP="000121E4">
      <w:pPr>
        <w:pStyle w:val="afb"/>
        <w:numPr>
          <w:ilvl w:val="0"/>
          <w:numId w:val="86"/>
        </w:numPr>
        <w:rPr>
          <w:sz w:val="28"/>
        </w:rPr>
      </w:pPr>
      <w:r w:rsidRPr="00CC4181">
        <w:rPr>
          <w:sz w:val="28"/>
        </w:rPr>
        <w:t>древесные строительные материалы;</w:t>
      </w:r>
    </w:p>
    <w:p w:rsidR="000121E4" w:rsidRPr="00CC4181" w:rsidRDefault="000121E4" w:rsidP="000121E4">
      <w:pPr>
        <w:pStyle w:val="afb"/>
        <w:numPr>
          <w:ilvl w:val="0"/>
          <w:numId w:val="86"/>
        </w:numPr>
        <w:rPr>
          <w:sz w:val="28"/>
        </w:rPr>
      </w:pPr>
      <w:r w:rsidRPr="00CC4181">
        <w:rPr>
          <w:sz w:val="28"/>
        </w:rPr>
        <w:t>неорганические вяжущие вещества;</w:t>
      </w:r>
    </w:p>
    <w:p w:rsidR="000121E4" w:rsidRPr="00CC4181" w:rsidRDefault="000121E4" w:rsidP="000121E4">
      <w:pPr>
        <w:pStyle w:val="afb"/>
        <w:numPr>
          <w:ilvl w:val="0"/>
          <w:numId w:val="86"/>
        </w:numPr>
        <w:rPr>
          <w:sz w:val="28"/>
        </w:rPr>
      </w:pPr>
      <w:r w:rsidRPr="00CC4181">
        <w:rPr>
          <w:sz w:val="28"/>
        </w:rPr>
        <w:t>основные разновидности строительных конгломератов;</w:t>
      </w:r>
    </w:p>
    <w:p w:rsidR="000121E4" w:rsidRPr="00CC4181" w:rsidRDefault="000121E4" w:rsidP="000121E4">
      <w:pPr>
        <w:pStyle w:val="afb"/>
        <w:numPr>
          <w:ilvl w:val="0"/>
          <w:numId w:val="86"/>
        </w:numPr>
        <w:rPr>
          <w:sz w:val="28"/>
        </w:rPr>
      </w:pPr>
      <w:r w:rsidRPr="00CC4181">
        <w:rPr>
          <w:sz w:val="28"/>
        </w:rPr>
        <w:t>искусственные строительные конгломераты на основе органических вяжущих веществ;</w:t>
      </w:r>
    </w:p>
    <w:p w:rsidR="000121E4" w:rsidRPr="00CC4181" w:rsidRDefault="000121E4" w:rsidP="000121E4">
      <w:pPr>
        <w:pStyle w:val="afb"/>
        <w:numPr>
          <w:ilvl w:val="0"/>
          <w:numId w:val="86"/>
        </w:numPr>
        <w:rPr>
          <w:sz w:val="28"/>
        </w:rPr>
      </w:pPr>
      <w:r w:rsidRPr="00CC4181">
        <w:rPr>
          <w:sz w:val="28"/>
        </w:rPr>
        <w:t>полимерные отделочные материалы;</w:t>
      </w:r>
    </w:p>
    <w:p w:rsidR="000121E4" w:rsidRPr="00CC4181" w:rsidRDefault="000121E4" w:rsidP="000121E4">
      <w:pPr>
        <w:pStyle w:val="afb"/>
        <w:numPr>
          <w:ilvl w:val="0"/>
          <w:numId w:val="86"/>
        </w:numPr>
      </w:pPr>
      <w:r w:rsidRPr="00CC4181">
        <w:rPr>
          <w:bCs/>
          <w:sz w:val="28"/>
        </w:rPr>
        <w:t>обойные и лакокрасочные материалы.</w:t>
      </w:r>
    </w:p>
    <w:p w:rsidR="00B15ABC" w:rsidRPr="0098599E" w:rsidRDefault="00B15ABC" w:rsidP="00B15ABC">
      <w:pPr>
        <w:pStyle w:val="afb"/>
        <w:ind w:left="0" w:firstLine="708"/>
        <w:jc w:val="both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B15ABC" w:rsidRPr="0098599E" w:rsidTr="00B15ABC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B15ABC" w:rsidRPr="0098599E" w:rsidTr="00B15ABC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15ABC" w:rsidRPr="0098599E" w:rsidTr="00B15ABC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ABC" w:rsidRPr="0098599E" w:rsidTr="00B15ABC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15ABC" w:rsidRPr="0098599E" w:rsidTr="00B15ABC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lastRenderedPageBreak/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5ABC" w:rsidRPr="0098599E" w:rsidRDefault="00B15ABC" w:rsidP="00844AAA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12</w:t>
            </w:r>
          </w:p>
        </w:tc>
      </w:tr>
      <w:tr w:rsidR="00B15ABC" w:rsidRPr="0098599E" w:rsidTr="00B15ABC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B15ABC" w:rsidRPr="0098599E" w:rsidTr="00B15AB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BC" w:rsidRPr="0098599E" w:rsidRDefault="00B15ABC" w:rsidP="00844AAA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1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BC" w:rsidRPr="0098599E" w:rsidRDefault="00B15ABC" w:rsidP="00844AAA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B15ABC" w:rsidRPr="0098599E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15ABC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</w:t>
      </w:r>
      <w:r w:rsidRPr="00985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бережливого производства</w:t>
      </w:r>
    </w:p>
    <w:p w:rsidR="00E40464" w:rsidRPr="0098599E" w:rsidRDefault="00E40464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</w:p>
    <w:p w:rsidR="00B15ABC" w:rsidRPr="0098599E" w:rsidRDefault="00B15ABC" w:rsidP="00B15ABC">
      <w:pPr>
        <w:ind w:firstLine="993"/>
        <w:jc w:val="both"/>
        <w:rPr>
          <w:color w:val="2D312B"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B15ABC" w:rsidRPr="0098599E" w:rsidRDefault="00B15ABC" w:rsidP="0001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B15ABC" w:rsidRPr="000121E4" w:rsidRDefault="00B15ABC" w:rsidP="000121E4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E40464" w:rsidRPr="00296B4F" w:rsidRDefault="00E40464" w:rsidP="00E40464">
      <w:pPr>
        <w:pStyle w:val="Default"/>
        <w:ind w:firstLine="540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296B4F">
        <w:rPr>
          <w:sz w:val="28"/>
          <w:szCs w:val="28"/>
        </w:rPr>
        <w:t>обучающийся</w:t>
      </w:r>
      <w:proofErr w:type="gramEnd"/>
      <w:r w:rsidRPr="00296B4F">
        <w:rPr>
          <w:sz w:val="28"/>
          <w:szCs w:val="28"/>
        </w:rPr>
        <w:t xml:space="preserve"> должен:</w:t>
      </w:r>
    </w:p>
    <w:p w:rsidR="00E40464" w:rsidRPr="00296B4F" w:rsidRDefault="00E40464" w:rsidP="00E40464">
      <w:pPr>
        <w:pStyle w:val="afb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уметь:</w:t>
      </w:r>
    </w:p>
    <w:p w:rsidR="00E40464" w:rsidRPr="00296B4F" w:rsidRDefault="00E40464" w:rsidP="00E40464">
      <w:pPr>
        <w:pStyle w:val="afb"/>
        <w:numPr>
          <w:ilvl w:val="0"/>
          <w:numId w:val="67"/>
        </w:numPr>
        <w:shd w:val="clear" w:color="auto" w:fill="FFFFFF"/>
        <w:spacing w:line="298" w:lineRule="exact"/>
        <w:rPr>
          <w:sz w:val="28"/>
          <w:szCs w:val="28"/>
        </w:rPr>
      </w:pPr>
      <w:r w:rsidRPr="00296B4F">
        <w:rPr>
          <w:sz w:val="28"/>
          <w:szCs w:val="28"/>
        </w:rPr>
        <w:t>применять инструменты бережливого производства;</w:t>
      </w:r>
    </w:p>
    <w:p w:rsidR="00E40464" w:rsidRPr="00296B4F" w:rsidRDefault="00E40464" w:rsidP="00E40464">
      <w:pPr>
        <w:pStyle w:val="afb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знать:</w:t>
      </w:r>
    </w:p>
    <w:p w:rsidR="00E40464" w:rsidRPr="00296B4F" w:rsidRDefault="00E40464" w:rsidP="00E40464">
      <w:pPr>
        <w:pStyle w:val="afb"/>
        <w:numPr>
          <w:ilvl w:val="0"/>
          <w:numId w:val="67"/>
        </w:numPr>
        <w:shd w:val="clear" w:color="auto" w:fill="FFFFFF"/>
        <w:spacing w:line="298" w:lineRule="exact"/>
        <w:rPr>
          <w:sz w:val="28"/>
          <w:szCs w:val="28"/>
        </w:rPr>
      </w:pPr>
      <w:r w:rsidRPr="00296B4F">
        <w:rPr>
          <w:sz w:val="28"/>
          <w:szCs w:val="28"/>
        </w:rPr>
        <w:t>основы бережливого производства.</w:t>
      </w:r>
    </w:p>
    <w:p w:rsidR="00E40464" w:rsidRPr="00296B4F" w:rsidRDefault="00E40464" w:rsidP="00E40464">
      <w:pPr>
        <w:pStyle w:val="afb"/>
        <w:ind w:left="0" w:firstLine="708"/>
        <w:jc w:val="both"/>
        <w:rPr>
          <w:sz w:val="28"/>
          <w:szCs w:val="28"/>
        </w:rPr>
      </w:pPr>
      <w:r w:rsidRPr="00296B4F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E40464" w:rsidRPr="00296B4F" w:rsidTr="00844AAA">
        <w:trPr>
          <w:trHeight w:val="460"/>
          <w:jc w:val="center"/>
        </w:trPr>
        <w:tc>
          <w:tcPr>
            <w:tcW w:w="7904" w:type="dxa"/>
            <w:gridSpan w:val="2"/>
          </w:tcPr>
          <w:p w:rsidR="00E40464" w:rsidRPr="00296B4F" w:rsidRDefault="00E40464" w:rsidP="00844AAA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E40464" w:rsidRPr="00296B4F" w:rsidRDefault="00E40464" w:rsidP="00844AAA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40464" w:rsidRPr="00296B4F" w:rsidTr="00844AAA">
        <w:trPr>
          <w:trHeight w:val="285"/>
          <w:jc w:val="center"/>
        </w:trPr>
        <w:tc>
          <w:tcPr>
            <w:tcW w:w="7904" w:type="dxa"/>
            <w:gridSpan w:val="2"/>
          </w:tcPr>
          <w:p w:rsidR="00E40464" w:rsidRPr="00296B4F" w:rsidRDefault="00E40464" w:rsidP="00844AAA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E40464" w:rsidRPr="00296B4F" w:rsidRDefault="00E40464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40464" w:rsidRPr="00296B4F" w:rsidTr="00844AAA">
        <w:trPr>
          <w:trHeight w:val="432"/>
          <w:jc w:val="center"/>
        </w:trPr>
        <w:tc>
          <w:tcPr>
            <w:tcW w:w="7904" w:type="dxa"/>
            <w:gridSpan w:val="2"/>
          </w:tcPr>
          <w:p w:rsidR="00E40464" w:rsidRPr="00296B4F" w:rsidRDefault="00E40464" w:rsidP="00844AAA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E40464" w:rsidRPr="00296B4F" w:rsidRDefault="00E40464" w:rsidP="0084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0464" w:rsidRPr="00296B4F" w:rsidTr="00844AAA">
        <w:trPr>
          <w:jc w:val="center"/>
        </w:trPr>
        <w:tc>
          <w:tcPr>
            <w:tcW w:w="7904" w:type="dxa"/>
            <w:gridSpan w:val="2"/>
          </w:tcPr>
          <w:p w:rsidR="00E40464" w:rsidRPr="00296B4F" w:rsidRDefault="00E40464" w:rsidP="00844AAA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E40464" w:rsidRPr="00296B4F" w:rsidRDefault="00E40464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40464" w:rsidRPr="00296B4F" w:rsidTr="00844AAA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E40464" w:rsidRPr="00296B4F" w:rsidRDefault="00E40464" w:rsidP="00844AAA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40464" w:rsidRPr="00296B4F" w:rsidRDefault="00E40464" w:rsidP="00844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E40464" w:rsidRPr="00296B4F" w:rsidTr="00844AAA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64" w:rsidRPr="00296B4F" w:rsidRDefault="00E40464" w:rsidP="00844AAA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40464" w:rsidRPr="00296B4F" w:rsidTr="00844AAA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64" w:rsidRPr="00296B4F" w:rsidRDefault="00E40464" w:rsidP="0084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6B4F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64" w:rsidRPr="00296B4F" w:rsidRDefault="00E40464" w:rsidP="00844AAA">
            <w:pPr>
              <w:jc w:val="center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B15ABC" w:rsidRPr="0098599E" w:rsidRDefault="00B15ABC" w:rsidP="00B1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15ABC" w:rsidRDefault="00B15ABC" w:rsidP="0022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5F59" w:rsidRPr="0098599E" w:rsidRDefault="00225F59" w:rsidP="00225F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ПМ.00 ПРОФЕССИОНАЛЬНЫЕ МОДУЛИ</w:t>
      </w:r>
    </w:p>
    <w:p w:rsidR="00225F59" w:rsidRPr="0098599E" w:rsidRDefault="00225F59" w:rsidP="0022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5F59" w:rsidRPr="0098599E" w:rsidRDefault="00785D00" w:rsidP="00225F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8599E">
        <w:rPr>
          <w:b/>
          <w:sz w:val="28"/>
          <w:szCs w:val="28"/>
        </w:rPr>
        <w:t>ПМ.03</w:t>
      </w:r>
      <w:r w:rsidR="00225F59" w:rsidRPr="0098599E">
        <w:rPr>
          <w:b/>
          <w:sz w:val="28"/>
          <w:szCs w:val="28"/>
        </w:rPr>
        <w:t xml:space="preserve"> </w:t>
      </w:r>
      <w:r w:rsidRPr="0098599E">
        <w:rPr>
          <w:b/>
          <w:spacing w:val="-2"/>
          <w:sz w:val="28"/>
          <w:szCs w:val="26"/>
        </w:rPr>
        <w:t>Выполнение каменных работ</w:t>
      </w:r>
    </w:p>
    <w:p w:rsidR="00225F59" w:rsidRPr="0098599E" w:rsidRDefault="00225F59" w:rsidP="00225F59">
      <w:pPr>
        <w:pStyle w:val="Default"/>
        <w:ind w:left="1418" w:hanging="425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225F59" w:rsidRPr="0098599E" w:rsidRDefault="00225F59" w:rsidP="0022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8599E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225F59" w:rsidRPr="0098599E" w:rsidRDefault="00225F59" w:rsidP="00225F59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225F59" w:rsidRPr="0098599E" w:rsidRDefault="00225F59" w:rsidP="00225F59">
      <w:pPr>
        <w:pStyle w:val="Default"/>
        <w:jc w:val="both"/>
        <w:rPr>
          <w:color w:val="auto"/>
          <w:sz w:val="28"/>
          <w:szCs w:val="28"/>
        </w:rPr>
      </w:pPr>
      <w:r w:rsidRPr="0098599E">
        <w:rPr>
          <w:sz w:val="28"/>
          <w:szCs w:val="28"/>
        </w:rPr>
        <w:tab/>
      </w:r>
      <w:r w:rsidR="00785D00" w:rsidRPr="0098599E">
        <w:rPr>
          <w:sz w:val="28"/>
          <w:szCs w:val="28"/>
        </w:rPr>
        <w:t>Мастер общестроительных работ</w:t>
      </w:r>
      <w:r w:rsidRPr="0098599E">
        <w:rPr>
          <w:rFonts w:ascii="Arial" w:hAnsi="Arial" w:cs="Arial"/>
        </w:rPr>
        <w:t xml:space="preserve"> </w:t>
      </w:r>
      <w:r w:rsidRPr="0098599E">
        <w:rPr>
          <w:bCs/>
          <w:color w:val="auto"/>
          <w:sz w:val="28"/>
          <w:szCs w:val="28"/>
        </w:rPr>
        <w:t xml:space="preserve">должен обладать </w:t>
      </w:r>
      <w:r w:rsidRPr="0098599E">
        <w:rPr>
          <w:b/>
          <w:bCs/>
          <w:color w:val="auto"/>
          <w:sz w:val="28"/>
          <w:szCs w:val="28"/>
        </w:rPr>
        <w:t>общими компетенциями</w:t>
      </w:r>
      <w:r w:rsidRPr="0098599E">
        <w:rPr>
          <w:bCs/>
          <w:color w:val="auto"/>
          <w:sz w:val="28"/>
          <w:szCs w:val="28"/>
        </w:rPr>
        <w:t>, включающими в себя способность: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ОК.01</w:t>
      </w:r>
      <w:proofErr w:type="gramStart"/>
      <w:r w:rsidRPr="0038395D">
        <w:rPr>
          <w:sz w:val="28"/>
          <w:szCs w:val="28"/>
        </w:rPr>
        <w:t xml:space="preserve"> В</w:t>
      </w:r>
      <w:proofErr w:type="gramEnd"/>
      <w:r w:rsidRPr="0038395D">
        <w:rPr>
          <w:sz w:val="28"/>
          <w:szCs w:val="28"/>
        </w:rPr>
        <w:t>ыбирать способы решения задач профессиональной деятельности, применительно к различным контекстам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ОК.02</w:t>
      </w:r>
      <w:proofErr w:type="gramStart"/>
      <w:r w:rsidRPr="0038395D">
        <w:rPr>
          <w:sz w:val="28"/>
          <w:szCs w:val="28"/>
        </w:rPr>
        <w:t xml:space="preserve"> О</w:t>
      </w:r>
      <w:proofErr w:type="gramEnd"/>
      <w:r w:rsidRPr="0038395D"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 03</w:t>
      </w:r>
      <w:proofErr w:type="gramStart"/>
      <w:r w:rsidRPr="0038395D">
        <w:rPr>
          <w:sz w:val="28"/>
          <w:szCs w:val="28"/>
        </w:rPr>
        <w:t xml:space="preserve"> П</w:t>
      </w:r>
      <w:proofErr w:type="gramEnd"/>
      <w:r w:rsidRPr="0038395D">
        <w:rPr>
          <w:sz w:val="28"/>
          <w:szCs w:val="28"/>
        </w:rPr>
        <w:t>ланировать и реализовывать собственное профессиональное и личностное развитие.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ОК.04</w:t>
      </w:r>
      <w:proofErr w:type="gramStart"/>
      <w:r w:rsidRPr="0038395D">
        <w:rPr>
          <w:sz w:val="28"/>
          <w:szCs w:val="28"/>
        </w:rPr>
        <w:t xml:space="preserve"> Р</w:t>
      </w:r>
      <w:proofErr w:type="gramEnd"/>
      <w:r w:rsidRPr="0038395D">
        <w:rPr>
          <w:sz w:val="28"/>
          <w:szCs w:val="28"/>
        </w:rPr>
        <w:t>аботать в коллективе и команде, эффективно взаимодействовать с коллегами, руководством, клиентами.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ОК.05</w:t>
      </w:r>
      <w:proofErr w:type="gramStart"/>
      <w:r w:rsidRPr="0038395D">
        <w:rPr>
          <w:sz w:val="28"/>
          <w:szCs w:val="28"/>
        </w:rPr>
        <w:t xml:space="preserve"> О</w:t>
      </w:r>
      <w:proofErr w:type="gramEnd"/>
      <w:r w:rsidRPr="0038395D">
        <w:rPr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lastRenderedPageBreak/>
        <w:t>ОК.06</w:t>
      </w:r>
      <w:proofErr w:type="gramStart"/>
      <w:r w:rsidRPr="0038395D">
        <w:rPr>
          <w:sz w:val="28"/>
          <w:szCs w:val="28"/>
        </w:rPr>
        <w:t xml:space="preserve"> П</w:t>
      </w:r>
      <w:proofErr w:type="gramEnd"/>
      <w:r w:rsidRPr="0038395D">
        <w:rPr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ОК.07</w:t>
      </w:r>
      <w:proofErr w:type="gramStart"/>
      <w:r w:rsidRPr="0038395D">
        <w:rPr>
          <w:sz w:val="28"/>
          <w:szCs w:val="28"/>
        </w:rPr>
        <w:t xml:space="preserve"> С</w:t>
      </w:r>
      <w:proofErr w:type="gramEnd"/>
      <w:r w:rsidRPr="0038395D">
        <w:rPr>
          <w:sz w:val="28"/>
          <w:szCs w:val="28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38395D" w:rsidRPr="0038395D" w:rsidRDefault="0038395D" w:rsidP="0038395D">
      <w:pPr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ОК.08</w:t>
      </w:r>
      <w:proofErr w:type="gramStart"/>
      <w:r w:rsidRPr="0038395D">
        <w:rPr>
          <w:sz w:val="28"/>
          <w:szCs w:val="28"/>
        </w:rPr>
        <w:t xml:space="preserve"> И</w:t>
      </w:r>
      <w:proofErr w:type="gramEnd"/>
      <w:r w:rsidRPr="0038395D">
        <w:rPr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8395D" w:rsidRPr="0038395D" w:rsidRDefault="0038395D" w:rsidP="0038395D">
      <w:pPr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ОК.09</w:t>
      </w:r>
      <w:proofErr w:type="gramStart"/>
      <w:r w:rsidRPr="0038395D">
        <w:rPr>
          <w:sz w:val="28"/>
          <w:szCs w:val="28"/>
        </w:rPr>
        <w:t xml:space="preserve"> И</w:t>
      </w:r>
      <w:proofErr w:type="gramEnd"/>
      <w:r w:rsidRPr="0038395D">
        <w:rPr>
          <w:sz w:val="28"/>
          <w:szCs w:val="28"/>
        </w:rPr>
        <w:t>спользовать информационные технологии в профессиональной деятельности</w:t>
      </w:r>
    </w:p>
    <w:p w:rsidR="005B2F7D" w:rsidRDefault="0038395D" w:rsidP="0038395D">
      <w:pPr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ОК.10</w:t>
      </w:r>
      <w:proofErr w:type="gramStart"/>
      <w:r w:rsidRPr="0038395D">
        <w:rPr>
          <w:sz w:val="28"/>
          <w:szCs w:val="28"/>
        </w:rPr>
        <w:t xml:space="preserve"> П</w:t>
      </w:r>
      <w:proofErr w:type="gramEnd"/>
      <w:r w:rsidRPr="0038395D">
        <w:rPr>
          <w:sz w:val="28"/>
          <w:szCs w:val="28"/>
        </w:rPr>
        <w:t>ользоваться профессиональной документацией на государственном и иностранных языках.</w:t>
      </w:r>
    </w:p>
    <w:p w:rsidR="0038395D" w:rsidRDefault="0038395D" w:rsidP="0038395D">
      <w:pPr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ОК.11</w:t>
      </w:r>
      <w:proofErr w:type="gramStart"/>
      <w:r w:rsidRPr="0038395D">
        <w:rPr>
          <w:sz w:val="28"/>
          <w:szCs w:val="28"/>
        </w:rPr>
        <w:t xml:space="preserve"> И</w:t>
      </w:r>
      <w:proofErr w:type="gramEnd"/>
      <w:r w:rsidRPr="0038395D">
        <w:rPr>
          <w:sz w:val="28"/>
          <w:szCs w:val="28"/>
        </w:rPr>
        <w:t>спользовать знания по финансовой грамотности, планировать</w:t>
      </w:r>
      <w:r>
        <w:rPr>
          <w:sz w:val="28"/>
          <w:szCs w:val="28"/>
        </w:rPr>
        <w:t xml:space="preserve"> </w:t>
      </w:r>
      <w:r w:rsidRPr="0038395D">
        <w:rPr>
          <w:sz w:val="28"/>
          <w:szCs w:val="28"/>
        </w:rPr>
        <w:t>предпринимательскую деятельность в профессиональной сфере</w:t>
      </w:r>
      <w:ins w:id="3" w:author="User" w:date="2018-04-16T11:21:00Z">
        <w:r w:rsidRPr="0038395D">
          <w:rPr>
            <w:sz w:val="28"/>
            <w:szCs w:val="28"/>
          </w:rPr>
          <w:t>.</w:t>
        </w:r>
      </w:ins>
    </w:p>
    <w:p w:rsidR="00785D00" w:rsidRPr="0098599E" w:rsidRDefault="00785D00" w:rsidP="00D279C4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98599E">
        <w:rPr>
          <w:sz w:val="28"/>
          <w:szCs w:val="28"/>
        </w:rPr>
        <w:t>Мастер общестроительных работ</w:t>
      </w:r>
      <w:r w:rsidR="00225F59" w:rsidRPr="0098599E">
        <w:rPr>
          <w:color w:val="000000"/>
          <w:sz w:val="28"/>
          <w:szCs w:val="28"/>
        </w:rPr>
        <w:t xml:space="preserve"> </w:t>
      </w:r>
      <w:r w:rsidR="00225F59" w:rsidRPr="0098599E">
        <w:rPr>
          <w:bCs/>
          <w:sz w:val="28"/>
          <w:szCs w:val="28"/>
        </w:rPr>
        <w:t xml:space="preserve">должен обладать </w:t>
      </w:r>
      <w:r w:rsidR="00225F59" w:rsidRPr="0098599E">
        <w:rPr>
          <w:b/>
          <w:bCs/>
          <w:sz w:val="28"/>
          <w:szCs w:val="28"/>
        </w:rPr>
        <w:t>профессиональными компетенциями</w:t>
      </w:r>
      <w:r w:rsidR="00225F59" w:rsidRPr="0098599E">
        <w:rPr>
          <w:bCs/>
          <w:sz w:val="28"/>
          <w:szCs w:val="28"/>
        </w:rPr>
        <w:t>, включающими в себя</w:t>
      </w:r>
      <w:r w:rsidR="00D279C4" w:rsidRPr="0098599E">
        <w:rPr>
          <w:bCs/>
          <w:sz w:val="28"/>
          <w:szCs w:val="28"/>
        </w:rPr>
        <w:t xml:space="preserve"> способность:</w:t>
      </w:r>
    </w:p>
    <w:p w:rsidR="00785D00" w:rsidRPr="0098599E" w:rsidRDefault="00785D00" w:rsidP="00785D00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5.2.3. </w:t>
      </w:r>
      <w:r w:rsidRPr="0098599E">
        <w:rPr>
          <w:sz w:val="28"/>
          <w:szCs w:val="28"/>
        </w:rPr>
        <w:t>Выполнение каменных работ.</w:t>
      </w:r>
    </w:p>
    <w:p w:rsidR="00785D00" w:rsidRPr="0098599E" w:rsidRDefault="00785D00" w:rsidP="00785D00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3.1. Выполнять подготовительные работы при производстве каменных работ.</w:t>
      </w:r>
    </w:p>
    <w:p w:rsidR="00785D00" w:rsidRPr="0098599E" w:rsidRDefault="00785D00" w:rsidP="00785D00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3.2. Производить общие каменные работы различной сложности.</w:t>
      </w:r>
    </w:p>
    <w:p w:rsidR="00785D00" w:rsidRPr="0098599E" w:rsidRDefault="00785D00" w:rsidP="00785D00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3.3. Выполнять сложные архитектурные элементы из кирпича и камня.</w:t>
      </w:r>
    </w:p>
    <w:p w:rsidR="00785D00" w:rsidRPr="0098599E" w:rsidRDefault="00785D00" w:rsidP="00785D00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3.4. Выполнять монтажные работы при возведении кирпичных зданий.</w:t>
      </w:r>
    </w:p>
    <w:p w:rsidR="00785D00" w:rsidRPr="0098599E" w:rsidRDefault="00785D00" w:rsidP="00785D00">
      <w:pPr>
        <w:shd w:val="clear" w:color="auto" w:fill="FFFFFF"/>
        <w:spacing w:line="298" w:lineRule="exact"/>
        <w:ind w:right="1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3.5. Производить гидроизоляционные работы при выполнении каменной кладки.</w:t>
      </w:r>
    </w:p>
    <w:p w:rsidR="00785D00" w:rsidRPr="0098599E" w:rsidRDefault="00785D00" w:rsidP="00785D00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3.6. Контролировать качество каменных работ.</w:t>
      </w:r>
    </w:p>
    <w:p w:rsidR="00D279C4" w:rsidRPr="0098599E" w:rsidRDefault="00785D00" w:rsidP="00E40464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z w:val="28"/>
          <w:szCs w:val="28"/>
        </w:rPr>
        <w:t>ПК 3.7. Выполня</w:t>
      </w:r>
      <w:r w:rsidR="00E40464">
        <w:rPr>
          <w:sz w:val="28"/>
          <w:szCs w:val="28"/>
        </w:rPr>
        <w:t>ть ремонт каменных конструкций.</w:t>
      </w:r>
    </w:p>
    <w:p w:rsidR="00225F59" w:rsidRPr="0098599E" w:rsidRDefault="00225F59" w:rsidP="00225F59">
      <w:pPr>
        <w:pStyle w:val="Default"/>
        <w:ind w:firstLine="54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8599E">
        <w:rPr>
          <w:sz w:val="28"/>
          <w:szCs w:val="28"/>
        </w:rPr>
        <w:t>обучающийся</w:t>
      </w:r>
      <w:proofErr w:type="gramEnd"/>
      <w:r w:rsidRPr="0098599E">
        <w:rPr>
          <w:sz w:val="28"/>
          <w:szCs w:val="28"/>
        </w:rPr>
        <w:t xml:space="preserve"> должен:</w:t>
      </w:r>
    </w:p>
    <w:p w:rsidR="00785D00" w:rsidRPr="0098599E" w:rsidRDefault="00785D00" w:rsidP="00785D00">
      <w:pPr>
        <w:shd w:val="clear" w:color="auto" w:fill="FFFFFF"/>
        <w:spacing w:line="298" w:lineRule="exact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иметь практический опыт:</w:t>
      </w:r>
    </w:p>
    <w:p w:rsidR="00785D00" w:rsidRPr="0098599E" w:rsidRDefault="00785D00" w:rsidP="00AE610A">
      <w:pPr>
        <w:pStyle w:val="afb"/>
        <w:numPr>
          <w:ilvl w:val="0"/>
          <w:numId w:val="73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выполнения подготовительных работ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при производстве каменных работ;</w:t>
      </w:r>
    </w:p>
    <w:p w:rsidR="00785D00" w:rsidRPr="0098599E" w:rsidRDefault="00785D00" w:rsidP="00AE610A">
      <w:pPr>
        <w:pStyle w:val="afb"/>
        <w:numPr>
          <w:ilvl w:val="0"/>
          <w:numId w:val="73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производства общих каменных работ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различной сложности;</w:t>
      </w:r>
    </w:p>
    <w:p w:rsidR="00785D00" w:rsidRPr="0098599E" w:rsidRDefault="00785D00" w:rsidP="00AE610A">
      <w:pPr>
        <w:pStyle w:val="afb"/>
        <w:numPr>
          <w:ilvl w:val="0"/>
          <w:numId w:val="73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выполнения архитектурных элементов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из кирпича и камня;</w:t>
      </w:r>
    </w:p>
    <w:p w:rsidR="00785D00" w:rsidRPr="0098599E" w:rsidRDefault="00785D00" w:rsidP="00AE610A">
      <w:pPr>
        <w:pStyle w:val="afb"/>
        <w:numPr>
          <w:ilvl w:val="0"/>
          <w:numId w:val="73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выполнения монтажных работ при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возведении кирпичных зданий;</w:t>
      </w:r>
    </w:p>
    <w:p w:rsidR="00785D00" w:rsidRPr="0098599E" w:rsidRDefault="00785D00" w:rsidP="00AE610A">
      <w:pPr>
        <w:pStyle w:val="afb"/>
        <w:numPr>
          <w:ilvl w:val="0"/>
          <w:numId w:val="73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производства гидроизоляционных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работ при выполнении каменной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кладки;</w:t>
      </w:r>
    </w:p>
    <w:p w:rsidR="00785D00" w:rsidRPr="0098599E" w:rsidRDefault="00785D00" w:rsidP="00AE610A">
      <w:pPr>
        <w:pStyle w:val="afb"/>
        <w:numPr>
          <w:ilvl w:val="0"/>
          <w:numId w:val="73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контроля качества каменных работ;</w:t>
      </w:r>
    </w:p>
    <w:p w:rsidR="00785D00" w:rsidRPr="0098599E" w:rsidRDefault="00785D00" w:rsidP="00AE610A">
      <w:pPr>
        <w:pStyle w:val="afb"/>
        <w:numPr>
          <w:ilvl w:val="0"/>
          <w:numId w:val="73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выполнения ремонта каменных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конструкций;</w:t>
      </w:r>
    </w:p>
    <w:p w:rsidR="00785D00" w:rsidRPr="0098599E" w:rsidRDefault="00785D00" w:rsidP="00AE610A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уметь: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выбирать инструменты,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приспособления и инвентарь для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каменных работ;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подбирать требуемые материалы для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каменной кладки;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приготавливать растворную смесь для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производства каменной кладки;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организовывать рабочее место;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устанавливать леса и подмости;</w:t>
      </w:r>
    </w:p>
    <w:p w:rsidR="00225F59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создавать безопасные условия труда при выполнении каменных работ;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читать чертежи и схемы каменных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конструкций;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выполнять разметку каменных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конструкций;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производить каменную кладку стен и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столбов из кирпича, камней и мелких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блоков под штукатурку и с расшивкой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швов по различным системам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перевязки швов;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выполнять армированную кирпичную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кладку;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производить кладку стен облегченных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конструкций;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выполнять бутовую и бутобетонную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кладки;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выполнять смешанные кладки;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выкладывать перегородки из различных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каменных материалов;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выполнять лицевую кладку и облицовку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стен;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lastRenderedPageBreak/>
        <w:t>выкладывать конструкции из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 xml:space="preserve">стеклоблоков и </w:t>
      </w:r>
      <w:proofErr w:type="spellStart"/>
      <w:r w:rsidRPr="0098599E">
        <w:rPr>
          <w:sz w:val="28"/>
          <w:szCs w:val="28"/>
        </w:rPr>
        <w:t>стеклопрофилита</w:t>
      </w:r>
      <w:proofErr w:type="spellEnd"/>
      <w:r w:rsidRPr="0098599E">
        <w:rPr>
          <w:sz w:val="28"/>
          <w:szCs w:val="28"/>
        </w:rPr>
        <w:t>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соблюдать безопасные условия труда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при выполнении общих каменных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работ;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производить кладку перемычек, арок,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сводов и куполов;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выполнять кладку карнизов различной</w:t>
      </w:r>
      <w:r w:rsidR="00E2619B" w:rsidRPr="0098599E">
        <w:rPr>
          <w:sz w:val="28"/>
          <w:szCs w:val="28"/>
        </w:rPr>
        <w:t xml:space="preserve"> </w:t>
      </w:r>
      <w:r w:rsidRPr="0098599E">
        <w:rPr>
          <w:sz w:val="28"/>
          <w:szCs w:val="28"/>
        </w:rPr>
        <w:t>сложности;</w:t>
      </w:r>
    </w:p>
    <w:p w:rsidR="00785D00" w:rsidRPr="0098599E" w:rsidRDefault="00785D00" w:rsidP="00AE610A">
      <w:pPr>
        <w:pStyle w:val="afb"/>
        <w:numPr>
          <w:ilvl w:val="0"/>
          <w:numId w:val="7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выполнять декоративную кладку;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устраивать при кладке стен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деформационные швы;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выкладывать колодцы, коллекторы 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трубы переменного сечения;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выполнять кладку каменных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конструкций мостов, промышленных 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гидротехнических сооружений;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соблюдать безопасные условия труда;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pacing w:val="-1"/>
          <w:sz w:val="28"/>
          <w:szCs w:val="28"/>
        </w:rPr>
        <w:t>выполнять монтаж фундаментов и стен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подвала;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монтировать ригели, балки 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перемычки;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монтировать лестничные марши,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ступени и площадки;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монтировать крупнопанельные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pacing w:val="-1"/>
          <w:sz w:val="28"/>
          <w:szCs w:val="28"/>
        </w:rPr>
        <w:t>перегородки, оконные и дверные блоки,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подоконники;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выполнять монтаж панелей и плит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перекрытий и покрытий;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производить заделку стыков и заливку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швов сборных конструкций;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соблюдать безопасные условия труда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при монтаже;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подготавливать материалы для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устройства гидроизоляции;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устраивать горизонтальную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гидроизоляцию из различных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материалов;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устраивать вертикальную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гидроизоляцию из различных материалов;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проверять качество материалов для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каменной 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контролировать соблюдение системы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перевязки швов, размеров 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заполнение швов;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контролировать вертикальность 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горизонтальность 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проверять соответствие каменной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конструкции чертежам проекта;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выполнять подсчет объемов работ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каменной кладки и потребность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материалов;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выполнять геодезический контроль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кладки и монтажа;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выполнять разборку 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pacing w:val="-1"/>
          <w:sz w:val="28"/>
          <w:szCs w:val="28"/>
        </w:rPr>
        <w:t>заменять разрушенные участки 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пробивать и заделывать отверстия,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борозды, гнезда и проемы;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выполнять заделку концов балок 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трещин;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производить ремонт облицовки;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соблюдать безопасные условия труда;</w:t>
      </w:r>
    </w:p>
    <w:p w:rsidR="00785D00" w:rsidRPr="0098599E" w:rsidRDefault="00785D00" w:rsidP="00AE610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b/>
          <w:sz w:val="28"/>
          <w:szCs w:val="28"/>
        </w:rPr>
      </w:pPr>
      <w:r w:rsidRPr="0098599E">
        <w:rPr>
          <w:b/>
          <w:sz w:val="28"/>
          <w:szCs w:val="28"/>
        </w:rPr>
        <w:t>знать: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proofErr w:type="spellStart"/>
      <w:r w:rsidRPr="0098599E">
        <w:rPr>
          <w:sz w:val="28"/>
          <w:szCs w:val="28"/>
        </w:rPr>
        <w:t>нормокомплект</w:t>
      </w:r>
      <w:proofErr w:type="spellEnd"/>
      <w:r w:rsidRPr="0098599E">
        <w:rPr>
          <w:sz w:val="28"/>
          <w:szCs w:val="28"/>
        </w:rPr>
        <w:t xml:space="preserve"> каменщика;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виды, назначение и свойства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материалов для каменной 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правила подбора состава растворных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pacing w:val="-1"/>
          <w:sz w:val="28"/>
          <w:szCs w:val="28"/>
        </w:rPr>
        <w:t>смесей для каменной кладки и способы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их приготовления;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правила организации рабочего места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каменщика;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виды лесов и подмостей, правила их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установки и эксплуатации;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правила техники безопасности при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выполнении каменных работ;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правила чтения чертежей и схем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каменных конструкций;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правила разметки каменных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конструкций;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общие правила 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системы перевязки 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порядные схемы кладки различных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конструкций, способы 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технологию армированной кирпичной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технологию кладки стен облегченных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конструкций;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технологию бутовой и бутобетонной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lastRenderedPageBreak/>
        <w:t>технологию смешанной 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технологию кладки перегородки из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различных каменных материалов;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технологию лицевой кладки 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облицовки стен;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технологию кладки из стеклоблоков 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proofErr w:type="spellStart"/>
      <w:r w:rsidRPr="0098599E">
        <w:rPr>
          <w:sz w:val="28"/>
          <w:szCs w:val="28"/>
        </w:rPr>
        <w:t>стеклопрофилита</w:t>
      </w:r>
      <w:proofErr w:type="spellEnd"/>
      <w:r w:rsidRPr="0098599E">
        <w:rPr>
          <w:sz w:val="28"/>
          <w:szCs w:val="28"/>
        </w:rPr>
        <w:t>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правила техники безопасности при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выполнении общих каменных работ;</w:t>
      </w:r>
    </w:p>
    <w:p w:rsidR="00785D00" w:rsidRPr="0098599E" w:rsidRDefault="00785D00" w:rsidP="00AE610A">
      <w:pPr>
        <w:pStyle w:val="afb"/>
        <w:numPr>
          <w:ilvl w:val="0"/>
          <w:numId w:val="75"/>
        </w:numPr>
        <w:shd w:val="clear" w:color="auto" w:fill="FFFFFF"/>
        <w:spacing w:line="298" w:lineRule="exact"/>
        <w:ind w:right="43"/>
        <w:jc w:val="both"/>
        <w:rPr>
          <w:rFonts w:eastAsiaTheme="minorEastAsia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виды опалубки для кладки перемычек, </w:t>
      </w:r>
      <w:r w:rsidRPr="0098599E">
        <w:rPr>
          <w:sz w:val="28"/>
          <w:szCs w:val="28"/>
        </w:rPr>
        <w:t>арок, сводов, куполов и технологию изготовления и установки; технологию кладки перемычек различных видов;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ind w:right="43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технологию кладки арок сводов и куполов;</w:t>
      </w:r>
    </w:p>
    <w:p w:rsidR="00E2619B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ind w:right="43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порядные схемы и технологию кладки карнизов различной сложности; </w:t>
      </w:r>
    </w:p>
    <w:p w:rsidR="00E2619B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ind w:right="43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виды декоративных кладок и технологию их выполнения; </w:t>
      </w:r>
    </w:p>
    <w:p w:rsidR="00E2619B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ind w:right="43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конструкции деформационных швов и технологию их устройства; </w:t>
      </w:r>
    </w:p>
    <w:p w:rsidR="00E2619B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ind w:right="43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технологию кладки колодцев, коллекторов и труб; </w:t>
      </w:r>
    </w:p>
    <w:p w:rsidR="00E2619B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ind w:right="43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особенности кладки каменных конструкций мостов, промышленных </w:t>
      </w:r>
      <w:r w:rsidR="00E2619B" w:rsidRPr="0098599E">
        <w:rPr>
          <w:sz w:val="28"/>
          <w:szCs w:val="28"/>
        </w:rPr>
        <w:t xml:space="preserve">и </w:t>
      </w:r>
      <w:r w:rsidRPr="0098599E">
        <w:rPr>
          <w:sz w:val="28"/>
          <w:szCs w:val="28"/>
        </w:rPr>
        <w:t xml:space="preserve">гидротехнических сооружений; </w:t>
      </w:r>
    </w:p>
    <w:p w:rsidR="00E2619B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ind w:right="43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правила техники безопасности; 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ind w:right="43"/>
        <w:jc w:val="both"/>
        <w:rPr>
          <w:rFonts w:eastAsiaTheme="minorEastAsia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требования к подготовке оснований под </w:t>
      </w:r>
      <w:r w:rsidRPr="0098599E">
        <w:rPr>
          <w:sz w:val="28"/>
          <w:szCs w:val="28"/>
        </w:rPr>
        <w:t>фундаменты;</w:t>
      </w:r>
    </w:p>
    <w:p w:rsidR="00E2619B" w:rsidRPr="0098599E" w:rsidRDefault="00785D00" w:rsidP="00AE610A">
      <w:pPr>
        <w:pStyle w:val="afb"/>
        <w:numPr>
          <w:ilvl w:val="0"/>
          <w:numId w:val="7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технологию разбивки фундамента; технологию монтажа фундаментных блоков и стен подвала; </w:t>
      </w:r>
    </w:p>
    <w:p w:rsidR="00E2619B" w:rsidRPr="0098599E" w:rsidRDefault="00785D00" w:rsidP="00AE610A">
      <w:pPr>
        <w:pStyle w:val="afb"/>
        <w:numPr>
          <w:ilvl w:val="0"/>
          <w:numId w:val="7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требования к заделке швов; </w:t>
      </w:r>
    </w:p>
    <w:p w:rsidR="00E2619B" w:rsidRPr="0098599E" w:rsidRDefault="00785D00" w:rsidP="00AE610A">
      <w:pPr>
        <w:pStyle w:val="afb"/>
        <w:numPr>
          <w:ilvl w:val="0"/>
          <w:numId w:val="7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виды монтажных соединений; </w:t>
      </w:r>
    </w:p>
    <w:p w:rsidR="00785D00" w:rsidRPr="0098599E" w:rsidRDefault="00785D00" w:rsidP="00AE610A">
      <w:pPr>
        <w:pStyle w:val="afb"/>
        <w:numPr>
          <w:ilvl w:val="0"/>
          <w:numId w:val="7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технологию монтажа лестничных маршей, ступеней и площадок; технологию монтажа крупнопанельных перегородок, оконных и дверных блоков, подоконников;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технологию монтажа панелей и плит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перекрытий и покрытия;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правила техники безопасности;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назначение и виды гидроизоляции;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виды и свойства материалов для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гидроизоляционных работ;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pacing w:val="-1"/>
          <w:sz w:val="28"/>
          <w:szCs w:val="28"/>
        </w:rPr>
        <w:t>технологию устройства горизонтальной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и вертикальной гидроизоляции из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различных материалов;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pacing w:val="-1"/>
          <w:sz w:val="28"/>
          <w:szCs w:val="28"/>
        </w:rPr>
        <w:t>требования к качеству материалов при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выполнении каменных работ;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размеры допускаемых отклонений;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порядок подсчета объемов каменных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работ и потребности материалов;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порядок подсчета трудозатрат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стоимости выполненных работ;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основы геодезии;</w:t>
      </w:r>
    </w:p>
    <w:p w:rsidR="00785D00" w:rsidRPr="00AE610A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ручной и механизированный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инструмент для разборки кладки,</w:t>
      </w:r>
      <w:r w:rsidR="00AE610A">
        <w:rPr>
          <w:sz w:val="28"/>
          <w:szCs w:val="28"/>
        </w:rPr>
        <w:t xml:space="preserve"> </w:t>
      </w:r>
      <w:r w:rsidRPr="00AE610A">
        <w:rPr>
          <w:sz w:val="28"/>
          <w:szCs w:val="28"/>
        </w:rPr>
        <w:t>пробивки отверстий;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способы разборки кладки;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технологию разборки каменных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конструкций;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способы разметки, пробивки и заделки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отверстий, борозд, гнезд;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технологию заделки балок и трещин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различной ширины;</w:t>
      </w:r>
    </w:p>
    <w:p w:rsidR="00785D00" w:rsidRPr="0098599E" w:rsidRDefault="00785D00" w:rsidP="00AE610A">
      <w:pPr>
        <w:pStyle w:val="af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технологию усиления и подводки</w:t>
      </w:r>
      <w:r w:rsidR="00E2619B"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фундаментов;</w:t>
      </w:r>
    </w:p>
    <w:p w:rsidR="00225F59" w:rsidRPr="00E40464" w:rsidRDefault="00785D00" w:rsidP="00225F59">
      <w:pPr>
        <w:pStyle w:val="afb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8599E">
        <w:rPr>
          <w:sz w:val="28"/>
          <w:szCs w:val="28"/>
        </w:rPr>
        <w:t>технологию ремонта облицовки</w:t>
      </w:r>
      <w:r w:rsidR="00E2619B" w:rsidRPr="0098599E">
        <w:rPr>
          <w:rFonts w:ascii="Arial" w:hAnsi="Arial"/>
          <w:sz w:val="26"/>
          <w:szCs w:val="26"/>
        </w:rPr>
        <w:t>.</w:t>
      </w:r>
    </w:p>
    <w:p w:rsidR="00225F59" w:rsidRPr="0098599E" w:rsidRDefault="00225F59" w:rsidP="00225F59">
      <w:pPr>
        <w:pStyle w:val="afb"/>
        <w:ind w:left="0" w:firstLine="708"/>
        <w:jc w:val="both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4"/>
        <w:gridCol w:w="2944"/>
        <w:gridCol w:w="35"/>
        <w:gridCol w:w="1949"/>
      </w:tblGrid>
      <w:tr w:rsidR="00225F59" w:rsidRPr="0098599E" w:rsidTr="00E40464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225F59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225F59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25F59" w:rsidRPr="0098599E" w:rsidTr="00E40464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D279C4" w:rsidP="00D279C4">
            <w:pPr>
              <w:rPr>
                <w:b/>
                <w:sz w:val="28"/>
                <w:szCs w:val="28"/>
              </w:rPr>
            </w:pPr>
            <w:r w:rsidRPr="0098599E">
              <w:rPr>
                <w:rFonts w:eastAsia="Calibri"/>
                <w:b/>
                <w:sz w:val="28"/>
                <w:szCs w:val="28"/>
              </w:rPr>
              <w:t>МДК.03</w:t>
            </w:r>
            <w:r w:rsidR="00225F59" w:rsidRPr="0098599E">
              <w:rPr>
                <w:rFonts w:eastAsia="Calibri"/>
                <w:b/>
                <w:sz w:val="28"/>
                <w:szCs w:val="28"/>
              </w:rPr>
              <w:t>.01</w:t>
            </w:r>
            <w:r w:rsidR="00225F59" w:rsidRPr="0098599E">
              <w:rPr>
                <w:b/>
                <w:sz w:val="28"/>
                <w:szCs w:val="28"/>
              </w:rPr>
              <w:t xml:space="preserve"> </w:t>
            </w:r>
            <w:r w:rsidRPr="0098599E">
              <w:rPr>
                <w:b/>
                <w:sz w:val="28"/>
                <w:szCs w:val="28"/>
              </w:rPr>
              <w:t>Технология каменных работ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59" w:rsidRPr="0098599E" w:rsidRDefault="00225F5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25F59" w:rsidRPr="0098599E" w:rsidTr="00E40464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225F59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E4046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225F59" w:rsidRPr="0098599E" w:rsidTr="00E40464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225F59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E4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25F59" w:rsidRPr="0098599E" w:rsidTr="00E40464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225F59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E4046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225F59" w:rsidRPr="0098599E" w:rsidTr="00E40464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F59" w:rsidRPr="0098599E" w:rsidRDefault="00225F59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F59" w:rsidRPr="0098599E" w:rsidRDefault="00E4046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225F59" w:rsidRPr="0098599E" w:rsidTr="00E40464">
        <w:trPr>
          <w:jc w:val="center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F59" w:rsidRPr="0098599E" w:rsidRDefault="00225F59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D279C4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9C4" w:rsidRPr="0098599E" w:rsidRDefault="00D279C4" w:rsidP="00D279C4">
            <w:r w:rsidRPr="0098599E">
              <w:rPr>
                <w:sz w:val="28"/>
                <w:szCs w:val="28"/>
              </w:rPr>
              <w:t>3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D279C4" w:rsidP="00D279C4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-</w:t>
            </w:r>
          </w:p>
        </w:tc>
      </w:tr>
      <w:tr w:rsidR="00D279C4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9C4" w:rsidRPr="0098599E" w:rsidRDefault="00D279C4" w:rsidP="00D279C4">
            <w:r w:rsidRPr="0098599E">
              <w:rPr>
                <w:sz w:val="28"/>
                <w:szCs w:val="28"/>
              </w:rPr>
              <w:t>4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9C4" w:rsidRPr="0098599E" w:rsidRDefault="00D279C4" w:rsidP="00D279C4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-</w:t>
            </w:r>
          </w:p>
        </w:tc>
      </w:tr>
      <w:tr w:rsidR="00D279C4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9C4" w:rsidRPr="0098599E" w:rsidRDefault="00D279C4" w:rsidP="00D279C4">
            <w:r w:rsidRPr="0098599E">
              <w:rPr>
                <w:sz w:val="28"/>
                <w:szCs w:val="28"/>
              </w:rPr>
              <w:t>5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9C4" w:rsidRPr="0098599E" w:rsidRDefault="00D279C4" w:rsidP="00D279C4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-</w:t>
            </w:r>
          </w:p>
        </w:tc>
      </w:tr>
      <w:tr w:rsidR="00D279C4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9C4" w:rsidRPr="0098599E" w:rsidRDefault="00D279C4" w:rsidP="00D279C4">
            <w:r w:rsidRPr="0098599E">
              <w:rPr>
                <w:sz w:val="28"/>
                <w:szCs w:val="28"/>
              </w:rPr>
              <w:t>6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9C4" w:rsidRPr="0098599E" w:rsidRDefault="00D279C4" w:rsidP="00D279C4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D279C4" w:rsidRPr="0098599E" w:rsidTr="00E40464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D279C4" w:rsidP="00D279C4">
            <w:pPr>
              <w:jc w:val="both"/>
              <w:rPr>
                <w:b/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6D47FE" w:rsidP="00D279C4">
            <w:pPr>
              <w:jc w:val="center"/>
              <w:rPr>
                <w:b/>
                <w:iCs/>
                <w:sz w:val="28"/>
                <w:szCs w:val="28"/>
              </w:rPr>
            </w:pPr>
            <w:r w:rsidRPr="0098599E">
              <w:rPr>
                <w:b/>
                <w:iCs/>
                <w:sz w:val="28"/>
                <w:szCs w:val="28"/>
              </w:rPr>
              <w:t>342</w:t>
            </w:r>
          </w:p>
        </w:tc>
      </w:tr>
      <w:tr w:rsidR="00D279C4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D279C4" w:rsidP="00D279C4">
            <w:r w:rsidRPr="0098599E">
              <w:rPr>
                <w:sz w:val="28"/>
                <w:szCs w:val="28"/>
              </w:rPr>
              <w:t>4 семестр-72ч.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D279C4" w:rsidP="00D279C4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-</w:t>
            </w:r>
          </w:p>
        </w:tc>
      </w:tr>
      <w:tr w:rsidR="00D279C4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D279C4" w:rsidP="00D279C4">
            <w:r w:rsidRPr="0098599E">
              <w:rPr>
                <w:sz w:val="28"/>
                <w:szCs w:val="28"/>
              </w:rPr>
              <w:t>5 семестр-204ч.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D279C4" w:rsidP="00D279C4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-</w:t>
            </w:r>
          </w:p>
        </w:tc>
      </w:tr>
      <w:tr w:rsidR="00D279C4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D279C4" w:rsidP="00D279C4">
            <w:r w:rsidRPr="0098599E">
              <w:rPr>
                <w:sz w:val="28"/>
                <w:szCs w:val="28"/>
              </w:rPr>
              <w:t>6 семестр-66ч.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D279C4" w:rsidP="00D279C4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D279C4" w:rsidRPr="0098599E" w:rsidTr="00E40464">
        <w:trPr>
          <w:jc w:val="center"/>
        </w:trPr>
        <w:tc>
          <w:tcPr>
            <w:tcW w:w="7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D279C4" w:rsidP="00D279C4">
            <w:pPr>
              <w:rPr>
                <w:b/>
                <w:iCs/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6D47FE" w:rsidP="00D279C4">
            <w:pPr>
              <w:jc w:val="center"/>
              <w:rPr>
                <w:b/>
                <w:iCs/>
                <w:sz w:val="28"/>
                <w:szCs w:val="28"/>
              </w:rPr>
            </w:pPr>
            <w:r w:rsidRPr="0098599E">
              <w:rPr>
                <w:b/>
                <w:iCs/>
                <w:sz w:val="28"/>
                <w:szCs w:val="28"/>
              </w:rPr>
              <w:t>360</w:t>
            </w:r>
          </w:p>
        </w:tc>
      </w:tr>
      <w:tr w:rsidR="00D279C4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6D47FE" w:rsidP="00D279C4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4 семестр-108</w:t>
            </w:r>
            <w:r w:rsidR="00D279C4" w:rsidRPr="0098599E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9C4" w:rsidRPr="0098599E" w:rsidRDefault="006D47FE" w:rsidP="00D279C4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-</w:t>
            </w:r>
          </w:p>
        </w:tc>
      </w:tr>
      <w:tr w:rsidR="006D47FE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47FE" w:rsidRPr="0098599E" w:rsidRDefault="006D47FE" w:rsidP="00D279C4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6 семестр-252ч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47FE" w:rsidRPr="0098599E" w:rsidRDefault="006D47FE" w:rsidP="00D279C4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D279C4" w:rsidRPr="0098599E" w:rsidTr="00E40464">
        <w:trPr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4" w:rsidRPr="0098599E" w:rsidRDefault="00D279C4" w:rsidP="00D279C4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D279C4" w:rsidRPr="0098599E" w:rsidTr="00E40464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4" w:rsidRPr="0098599E" w:rsidRDefault="00D279C4" w:rsidP="00D279C4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6 семестр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C4" w:rsidRPr="0098599E" w:rsidRDefault="00D279C4" w:rsidP="00D279C4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98599E" w:rsidRPr="0098599E" w:rsidRDefault="0098599E" w:rsidP="00225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8599E" w:rsidRPr="0098599E" w:rsidRDefault="0098599E" w:rsidP="00225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color w:val="FF0000"/>
          <w:sz w:val="28"/>
          <w:szCs w:val="28"/>
        </w:rPr>
      </w:pPr>
    </w:p>
    <w:p w:rsidR="00631B95" w:rsidRPr="0098599E" w:rsidRDefault="00631B95" w:rsidP="00631B95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 xml:space="preserve">ПМ.07 </w:t>
      </w:r>
      <w:r w:rsidR="00E40464" w:rsidRPr="00E40464">
        <w:rPr>
          <w:b/>
          <w:sz w:val="28"/>
          <w:szCs w:val="28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225F59" w:rsidRPr="0098599E" w:rsidRDefault="00225F59" w:rsidP="00225F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225F59" w:rsidRPr="0098599E" w:rsidRDefault="00225F59" w:rsidP="00631B95">
      <w:pPr>
        <w:autoSpaceDE w:val="0"/>
        <w:autoSpaceDN w:val="0"/>
        <w:adjustRightInd w:val="0"/>
        <w:ind w:left="1418" w:hanging="425"/>
        <w:rPr>
          <w:color w:val="000000"/>
          <w:sz w:val="28"/>
          <w:szCs w:val="28"/>
        </w:rPr>
      </w:pPr>
      <w:r w:rsidRPr="0098599E">
        <w:rPr>
          <w:b/>
          <w:bCs/>
          <w:color w:val="000000"/>
          <w:sz w:val="28"/>
          <w:szCs w:val="28"/>
        </w:rPr>
        <w:t>1.Место дисциплины в структуре ОПОП:</w:t>
      </w:r>
    </w:p>
    <w:p w:rsidR="00225F59" w:rsidRPr="0098599E" w:rsidRDefault="00225F59" w:rsidP="00E4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8599E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225F59" w:rsidRPr="0098599E" w:rsidRDefault="00225F59" w:rsidP="00225F5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8599E">
        <w:rPr>
          <w:b/>
          <w:bCs/>
          <w:color w:val="000000"/>
          <w:sz w:val="28"/>
          <w:szCs w:val="28"/>
        </w:rPr>
        <w:t xml:space="preserve">2. Требования к результатам освоения дисциплины: </w:t>
      </w:r>
    </w:p>
    <w:p w:rsidR="00225F59" w:rsidRPr="0098599E" w:rsidRDefault="00225F59" w:rsidP="00225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color w:val="000000"/>
          <w:sz w:val="28"/>
          <w:szCs w:val="28"/>
        </w:rPr>
        <w:tab/>
      </w:r>
      <w:r w:rsidR="00631B95" w:rsidRPr="0098599E">
        <w:rPr>
          <w:sz w:val="28"/>
          <w:szCs w:val="28"/>
        </w:rPr>
        <w:t>Мастер общестроительных работ</w:t>
      </w:r>
      <w:r w:rsidR="00631B95" w:rsidRPr="0098599E">
        <w:rPr>
          <w:rFonts w:ascii="Arial" w:hAnsi="Arial" w:cs="Arial"/>
        </w:rPr>
        <w:t xml:space="preserve"> </w:t>
      </w:r>
      <w:r w:rsidRPr="0098599E">
        <w:rPr>
          <w:bCs/>
          <w:sz w:val="28"/>
          <w:szCs w:val="28"/>
        </w:rPr>
        <w:t xml:space="preserve">должен обладать </w:t>
      </w:r>
      <w:r w:rsidRPr="0098599E">
        <w:rPr>
          <w:b/>
          <w:bCs/>
          <w:sz w:val="28"/>
          <w:szCs w:val="28"/>
        </w:rPr>
        <w:t>общими компетенциями</w:t>
      </w:r>
      <w:r w:rsidRPr="0098599E">
        <w:rPr>
          <w:bCs/>
          <w:sz w:val="28"/>
          <w:szCs w:val="28"/>
        </w:rPr>
        <w:t>, включающими в себя способность: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ОК.01</w:t>
      </w:r>
      <w:proofErr w:type="gramStart"/>
      <w:r w:rsidRPr="0038395D">
        <w:rPr>
          <w:sz w:val="28"/>
          <w:szCs w:val="28"/>
        </w:rPr>
        <w:t xml:space="preserve"> В</w:t>
      </w:r>
      <w:proofErr w:type="gramEnd"/>
      <w:r w:rsidRPr="0038395D">
        <w:rPr>
          <w:sz w:val="28"/>
          <w:szCs w:val="28"/>
        </w:rPr>
        <w:t>ыбирать способы решения задач профессиональной деятельности, применительно к различным контекстам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ОК.02</w:t>
      </w:r>
      <w:proofErr w:type="gramStart"/>
      <w:r w:rsidRPr="0038395D">
        <w:rPr>
          <w:sz w:val="28"/>
          <w:szCs w:val="28"/>
        </w:rPr>
        <w:t xml:space="preserve"> О</w:t>
      </w:r>
      <w:proofErr w:type="gramEnd"/>
      <w:r w:rsidRPr="0038395D"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 03</w:t>
      </w:r>
      <w:proofErr w:type="gramStart"/>
      <w:r w:rsidRPr="0038395D">
        <w:rPr>
          <w:sz w:val="28"/>
          <w:szCs w:val="28"/>
        </w:rPr>
        <w:t xml:space="preserve"> П</w:t>
      </w:r>
      <w:proofErr w:type="gramEnd"/>
      <w:r w:rsidRPr="0038395D">
        <w:rPr>
          <w:sz w:val="28"/>
          <w:szCs w:val="28"/>
        </w:rPr>
        <w:t>ланировать и реализовывать собственное профессиональное и личностное развитие.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ОК.04</w:t>
      </w:r>
      <w:proofErr w:type="gramStart"/>
      <w:r w:rsidRPr="0038395D">
        <w:rPr>
          <w:sz w:val="28"/>
          <w:szCs w:val="28"/>
        </w:rPr>
        <w:t xml:space="preserve"> Р</w:t>
      </w:r>
      <w:proofErr w:type="gramEnd"/>
      <w:r w:rsidRPr="0038395D">
        <w:rPr>
          <w:sz w:val="28"/>
          <w:szCs w:val="28"/>
        </w:rPr>
        <w:t>аботать в коллективе и команде, эффективно взаимодействовать с коллегами, руководством, клиентами.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ОК.05</w:t>
      </w:r>
      <w:proofErr w:type="gramStart"/>
      <w:r w:rsidRPr="0038395D">
        <w:rPr>
          <w:sz w:val="28"/>
          <w:szCs w:val="28"/>
        </w:rPr>
        <w:t xml:space="preserve"> О</w:t>
      </w:r>
      <w:proofErr w:type="gramEnd"/>
      <w:r w:rsidRPr="0038395D">
        <w:rPr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ОК.06</w:t>
      </w:r>
      <w:proofErr w:type="gramStart"/>
      <w:r w:rsidRPr="0038395D">
        <w:rPr>
          <w:sz w:val="28"/>
          <w:szCs w:val="28"/>
        </w:rPr>
        <w:t xml:space="preserve"> П</w:t>
      </w:r>
      <w:proofErr w:type="gramEnd"/>
      <w:r w:rsidRPr="0038395D">
        <w:rPr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8395D" w:rsidRPr="0038395D" w:rsidRDefault="0038395D" w:rsidP="0038395D">
      <w:pPr>
        <w:suppressAutoHyphens/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ОК.07</w:t>
      </w:r>
      <w:proofErr w:type="gramStart"/>
      <w:r w:rsidRPr="0038395D">
        <w:rPr>
          <w:sz w:val="28"/>
          <w:szCs w:val="28"/>
        </w:rPr>
        <w:t xml:space="preserve"> С</w:t>
      </w:r>
      <w:proofErr w:type="gramEnd"/>
      <w:r w:rsidRPr="0038395D">
        <w:rPr>
          <w:sz w:val="28"/>
          <w:szCs w:val="28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38395D" w:rsidRPr="0038395D" w:rsidRDefault="0038395D" w:rsidP="0038395D">
      <w:pPr>
        <w:jc w:val="both"/>
        <w:rPr>
          <w:sz w:val="28"/>
          <w:szCs w:val="28"/>
        </w:rPr>
      </w:pPr>
      <w:r w:rsidRPr="0038395D">
        <w:rPr>
          <w:sz w:val="28"/>
          <w:szCs w:val="28"/>
        </w:rPr>
        <w:lastRenderedPageBreak/>
        <w:t>ОК.08</w:t>
      </w:r>
      <w:proofErr w:type="gramStart"/>
      <w:r w:rsidRPr="0038395D">
        <w:rPr>
          <w:sz w:val="28"/>
          <w:szCs w:val="28"/>
        </w:rPr>
        <w:t xml:space="preserve"> И</w:t>
      </w:r>
      <w:proofErr w:type="gramEnd"/>
      <w:r w:rsidRPr="0038395D">
        <w:rPr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8395D" w:rsidRPr="0038395D" w:rsidRDefault="0038395D" w:rsidP="0038395D">
      <w:pPr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ОК.09</w:t>
      </w:r>
      <w:proofErr w:type="gramStart"/>
      <w:r w:rsidRPr="0038395D">
        <w:rPr>
          <w:sz w:val="28"/>
          <w:szCs w:val="28"/>
        </w:rPr>
        <w:t xml:space="preserve"> И</w:t>
      </w:r>
      <w:proofErr w:type="gramEnd"/>
      <w:r w:rsidRPr="0038395D">
        <w:rPr>
          <w:sz w:val="28"/>
          <w:szCs w:val="28"/>
        </w:rPr>
        <w:t>спользовать информационные технологии в профессиональной деятельности</w:t>
      </w:r>
    </w:p>
    <w:p w:rsidR="0038395D" w:rsidRDefault="0038395D" w:rsidP="0038395D">
      <w:pPr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ОК.10</w:t>
      </w:r>
      <w:proofErr w:type="gramStart"/>
      <w:r w:rsidRPr="0038395D">
        <w:rPr>
          <w:sz w:val="28"/>
          <w:szCs w:val="28"/>
        </w:rPr>
        <w:t xml:space="preserve"> П</w:t>
      </w:r>
      <w:proofErr w:type="gramEnd"/>
      <w:r w:rsidRPr="0038395D">
        <w:rPr>
          <w:sz w:val="28"/>
          <w:szCs w:val="28"/>
        </w:rPr>
        <w:t>ользоваться профессиональной документацией на государственном и иностранных языках.</w:t>
      </w:r>
    </w:p>
    <w:p w:rsidR="0038395D" w:rsidRDefault="0038395D" w:rsidP="0038395D">
      <w:pPr>
        <w:jc w:val="both"/>
        <w:rPr>
          <w:sz w:val="28"/>
          <w:szCs w:val="28"/>
        </w:rPr>
      </w:pPr>
      <w:r w:rsidRPr="0038395D">
        <w:rPr>
          <w:sz w:val="28"/>
          <w:szCs w:val="28"/>
        </w:rPr>
        <w:t>ОК.11</w:t>
      </w:r>
      <w:proofErr w:type="gramStart"/>
      <w:r w:rsidRPr="0038395D">
        <w:rPr>
          <w:sz w:val="28"/>
          <w:szCs w:val="28"/>
        </w:rPr>
        <w:t xml:space="preserve"> И</w:t>
      </w:r>
      <w:proofErr w:type="gramEnd"/>
      <w:r w:rsidRPr="0038395D">
        <w:rPr>
          <w:sz w:val="28"/>
          <w:szCs w:val="28"/>
        </w:rPr>
        <w:t>спользовать знания по финансовой грамотности, планировать</w:t>
      </w:r>
      <w:r>
        <w:rPr>
          <w:sz w:val="28"/>
          <w:szCs w:val="28"/>
        </w:rPr>
        <w:t xml:space="preserve"> </w:t>
      </w:r>
      <w:r w:rsidRPr="0038395D">
        <w:rPr>
          <w:sz w:val="28"/>
          <w:szCs w:val="28"/>
        </w:rPr>
        <w:t>предпринимательскую деятельность в профессиональной сфере</w:t>
      </w:r>
      <w:ins w:id="4" w:author="User" w:date="2018-04-16T11:21:00Z">
        <w:r w:rsidRPr="0038395D">
          <w:rPr>
            <w:sz w:val="28"/>
            <w:szCs w:val="28"/>
          </w:rPr>
          <w:t>.</w:t>
        </w:r>
      </w:ins>
    </w:p>
    <w:p w:rsidR="00225F59" w:rsidRPr="0098599E" w:rsidRDefault="00631B95" w:rsidP="00225F59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98599E">
        <w:rPr>
          <w:sz w:val="28"/>
          <w:szCs w:val="28"/>
        </w:rPr>
        <w:t>Мастер общестроительных работ</w:t>
      </w:r>
      <w:r w:rsidRPr="0098599E">
        <w:rPr>
          <w:rFonts w:ascii="Arial" w:hAnsi="Arial" w:cs="Arial"/>
        </w:rPr>
        <w:t xml:space="preserve"> </w:t>
      </w:r>
      <w:proofErr w:type="gramStart"/>
      <w:r w:rsidR="00225F59" w:rsidRPr="0098599E">
        <w:rPr>
          <w:color w:val="000000"/>
          <w:sz w:val="28"/>
          <w:szCs w:val="28"/>
        </w:rPr>
        <w:t>к</w:t>
      </w:r>
      <w:proofErr w:type="gramEnd"/>
      <w:r w:rsidR="00225F59" w:rsidRPr="0098599E">
        <w:rPr>
          <w:color w:val="000000"/>
          <w:sz w:val="28"/>
          <w:szCs w:val="28"/>
        </w:rPr>
        <w:t xml:space="preserve"> </w:t>
      </w:r>
      <w:r w:rsidR="00225F59" w:rsidRPr="0098599E">
        <w:rPr>
          <w:bCs/>
          <w:sz w:val="28"/>
          <w:szCs w:val="28"/>
        </w:rPr>
        <w:t xml:space="preserve">должен обладать </w:t>
      </w:r>
      <w:r w:rsidR="00225F59" w:rsidRPr="0098599E">
        <w:rPr>
          <w:b/>
          <w:bCs/>
          <w:sz w:val="28"/>
          <w:szCs w:val="28"/>
        </w:rPr>
        <w:t>профессиональными компетенциями</w:t>
      </w:r>
      <w:r w:rsidR="00225F59" w:rsidRPr="0098599E">
        <w:rPr>
          <w:bCs/>
          <w:sz w:val="28"/>
          <w:szCs w:val="28"/>
        </w:rPr>
        <w:t>, включающими в себя способность:</w:t>
      </w:r>
    </w:p>
    <w:p w:rsidR="00631B95" w:rsidRPr="0098599E" w:rsidRDefault="00631B95" w:rsidP="00631B95">
      <w:pPr>
        <w:shd w:val="clear" w:color="auto" w:fill="FFFFFF"/>
        <w:tabs>
          <w:tab w:val="left" w:pos="1440"/>
        </w:tabs>
        <w:spacing w:line="298" w:lineRule="exact"/>
        <w:rPr>
          <w:sz w:val="28"/>
          <w:szCs w:val="28"/>
        </w:rPr>
      </w:pPr>
      <w:r w:rsidRPr="0098599E">
        <w:rPr>
          <w:spacing w:val="-3"/>
          <w:sz w:val="28"/>
          <w:szCs w:val="28"/>
        </w:rPr>
        <w:t xml:space="preserve">5.2.7. </w:t>
      </w:r>
      <w:r w:rsidRPr="0098599E">
        <w:rPr>
          <w:sz w:val="28"/>
          <w:szCs w:val="28"/>
        </w:rPr>
        <w:t>Выполнение сварочных работ ручной электродуговой сваркой.</w:t>
      </w:r>
    </w:p>
    <w:p w:rsidR="00631B95" w:rsidRPr="0098599E" w:rsidRDefault="00631B95" w:rsidP="00631B95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ПК 7.1. Выполнять подготовительные работы при производстве сварочных работ ручной электродуговой сваркой.</w:t>
      </w:r>
    </w:p>
    <w:p w:rsidR="00631B95" w:rsidRPr="0098599E" w:rsidRDefault="00631B95" w:rsidP="00631B95">
      <w:pPr>
        <w:shd w:val="clear" w:color="auto" w:fill="FFFFFF"/>
        <w:spacing w:line="298" w:lineRule="exact"/>
        <w:rPr>
          <w:sz w:val="28"/>
          <w:szCs w:val="28"/>
        </w:rPr>
      </w:pPr>
      <w:r w:rsidRPr="0098599E">
        <w:rPr>
          <w:spacing w:val="-17"/>
          <w:sz w:val="28"/>
          <w:szCs w:val="28"/>
        </w:rPr>
        <w:t>ПК 7.2. Производить ручную электродуговую сварку металлических</w:t>
      </w:r>
      <w:r w:rsidRPr="0098599E">
        <w:rPr>
          <w:sz w:val="28"/>
          <w:szCs w:val="28"/>
        </w:rPr>
        <w:t xml:space="preserve"> конструкций различной сложности.</w:t>
      </w:r>
    </w:p>
    <w:p w:rsidR="00631B95" w:rsidRPr="0098599E" w:rsidRDefault="00631B95" w:rsidP="00631B95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7.3. Производить резку металлов различной сложности. </w:t>
      </w:r>
    </w:p>
    <w:p w:rsidR="00631B95" w:rsidRPr="0098599E" w:rsidRDefault="00631B95" w:rsidP="00631B95">
      <w:pPr>
        <w:shd w:val="clear" w:color="auto" w:fill="FFFFFF"/>
        <w:spacing w:line="298" w:lineRule="exact"/>
        <w:ind w:right="2333"/>
        <w:jc w:val="both"/>
        <w:rPr>
          <w:spacing w:val="-1"/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ПК 7.4. Выполнять наплавку различных деталей и изделий. </w:t>
      </w:r>
    </w:p>
    <w:p w:rsidR="00631B95" w:rsidRPr="00E40464" w:rsidRDefault="00631B95" w:rsidP="00E40464">
      <w:pPr>
        <w:shd w:val="clear" w:color="auto" w:fill="FFFFFF"/>
        <w:spacing w:line="298" w:lineRule="exact"/>
        <w:ind w:right="2333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>ПК 7.5. Осуществлять контроль качества сварочных работ.</w:t>
      </w:r>
    </w:p>
    <w:p w:rsidR="00225F59" w:rsidRPr="0098599E" w:rsidRDefault="00225F59" w:rsidP="00225F5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8599E">
        <w:rPr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98599E">
        <w:rPr>
          <w:color w:val="000000"/>
          <w:sz w:val="28"/>
          <w:szCs w:val="28"/>
        </w:rPr>
        <w:t>обучающийся</w:t>
      </w:r>
      <w:proofErr w:type="gramEnd"/>
      <w:r w:rsidRPr="0098599E">
        <w:rPr>
          <w:color w:val="000000"/>
          <w:sz w:val="28"/>
          <w:szCs w:val="28"/>
        </w:rPr>
        <w:t xml:space="preserve"> должен:</w:t>
      </w:r>
    </w:p>
    <w:p w:rsidR="00631B95" w:rsidRPr="0098599E" w:rsidRDefault="00631B95" w:rsidP="00631B95">
      <w:pPr>
        <w:shd w:val="clear" w:color="auto" w:fill="FFFFFF"/>
        <w:spacing w:line="298" w:lineRule="exact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иметь практический опыт:</w:t>
      </w:r>
    </w:p>
    <w:p w:rsidR="00631B95" w:rsidRPr="0098599E" w:rsidRDefault="00631B95" w:rsidP="00AE610A">
      <w:pPr>
        <w:pStyle w:val="afb"/>
        <w:numPr>
          <w:ilvl w:val="0"/>
          <w:numId w:val="76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выполнения подготовительных работ при производстве сварочных работ ручной электродуговой сваркой;</w:t>
      </w:r>
    </w:p>
    <w:p w:rsidR="00631B95" w:rsidRPr="0098599E" w:rsidRDefault="00631B95" w:rsidP="00AE610A">
      <w:pPr>
        <w:pStyle w:val="afb"/>
        <w:numPr>
          <w:ilvl w:val="0"/>
          <w:numId w:val="76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выполнения сварочных работ ручной электродуговой сваркой различной сложности;</w:t>
      </w:r>
    </w:p>
    <w:p w:rsidR="00631B95" w:rsidRPr="0098599E" w:rsidRDefault="00631B95" w:rsidP="00AE610A">
      <w:pPr>
        <w:pStyle w:val="afb"/>
        <w:numPr>
          <w:ilvl w:val="0"/>
          <w:numId w:val="76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выполнения резки различных видов металлов в различных пространственных положениях;</w:t>
      </w:r>
    </w:p>
    <w:p w:rsidR="00631B95" w:rsidRPr="0098599E" w:rsidRDefault="00631B95" w:rsidP="00AE610A">
      <w:pPr>
        <w:pStyle w:val="afb"/>
        <w:numPr>
          <w:ilvl w:val="0"/>
          <w:numId w:val="76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выполнения наплавки различных деталей и инструментов;</w:t>
      </w:r>
    </w:p>
    <w:p w:rsidR="00631B95" w:rsidRPr="0098599E" w:rsidRDefault="00631B95" w:rsidP="00AE610A">
      <w:pPr>
        <w:pStyle w:val="afb"/>
        <w:numPr>
          <w:ilvl w:val="0"/>
          <w:numId w:val="76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выполнения контроля качества сварочных работ;</w:t>
      </w:r>
    </w:p>
    <w:p w:rsidR="00631B95" w:rsidRPr="0098599E" w:rsidRDefault="00631B95" w:rsidP="00AE610A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98599E">
        <w:rPr>
          <w:b/>
          <w:sz w:val="28"/>
          <w:szCs w:val="28"/>
        </w:rPr>
        <w:t>уметь:</w:t>
      </w:r>
    </w:p>
    <w:p w:rsidR="00631B95" w:rsidRPr="0098599E" w:rsidRDefault="00631B95" w:rsidP="00AE610A">
      <w:pPr>
        <w:pStyle w:val="afb"/>
        <w:numPr>
          <w:ilvl w:val="0"/>
          <w:numId w:val="77"/>
        </w:num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рационально организовывать рабочее место;</w:t>
      </w:r>
    </w:p>
    <w:p w:rsidR="00631B95" w:rsidRPr="0098599E" w:rsidRDefault="00631B95" w:rsidP="00AE610A">
      <w:pPr>
        <w:pStyle w:val="afb"/>
        <w:numPr>
          <w:ilvl w:val="0"/>
          <w:numId w:val="77"/>
        </w:numPr>
        <w:shd w:val="clear" w:color="auto" w:fill="FFFFFF"/>
        <w:spacing w:line="298" w:lineRule="exact"/>
        <w:ind w:right="96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читать чертежи металлических изделий </w:t>
      </w:r>
      <w:r w:rsidRPr="0098599E">
        <w:rPr>
          <w:sz w:val="28"/>
          <w:szCs w:val="28"/>
        </w:rPr>
        <w:t xml:space="preserve">и конструкций, электрические схемы оборудования; </w:t>
      </w:r>
    </w:p>
    <w:p w:rsidR="00631B95" w:rsidRPr="0098599E" w:rsidRDefault="00631B95" w:rsidP="00AE610A">
      <w:pPr>
        <w:pStyle w:val="afb"/>
        <w:numPr>
          <w:ilvl w:val="0"/>
          <w:numId w:val="77"/>
        </w:numPr>
        <w:shd w:val="clear" w:color="auto" w:fill="FFFFFF"/>
        <w:spacing w:line="298" w:lineRule="exact"/>
        <w:ind w:right="9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выбирать инструменты, приспособления, источники питания и сварочные материалы;</w:t>
      </w:r>
    </w:p>
    <w:p w:rsidR="00631B95" w:rsidRPr="0098599E" w:rsidRDefault="00631B95" w:rsidP="00AE610A">
      <w:pPr>
        <w:pStyle w:val="afb"/>
        <w:numPr>
          <w:ilvl w:val="0"/>
          <w:numId w:val="77"/>
        </w:numPr>
        <w:shd w:val="clear" w:color="auto" w:fill="FFFFFF"/>
        <w:spacing w:line="298" w:lineRule="exact"/>
        <w:ind w:right="9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подготавливать металл под сварку; </w:t>
      </w:r>
    </w:p>
    <w:p w:rsidR="00631B95" w:rsidRPr="0098599E" w:rsidRDefault="00631B95" w:rsidP="00AE610A">
      <w:pPr>
        <w:pStyle w:val="afb"/>
        <w:numPr>
          <w:ilvl w:val="0"/>
          <w:numId w:val="77"/>
        </w:numPr>
        <w:shd w:val="clear" w:color="auto" w:fill="FFFFFF"/>
        <w:spacing w:line="298" w:lineRule="exact"/>
        <w:ind w:right="9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выполнять сборку узлов и изделий; </w:t>
      </w:r>
    </w:p>
    <w:p w:rsidR="00631B95" w:rsidRPr="0098599E" w:rsidRDefault="00631B95" w:rsidP="00AE610A">
      <w:pPr>
        <w:pStyle w:val="afb"/>
        <w:numPr>
          <w:ilvl w:val="0"/>
          <w:numId w:val="77"/>
        </w:numPr>
        <w:shd w:val="clear" w:color="auto" w:fill="FFFFFF"/>
        <w:spacing w:line="298" w:lineRule="exact"/>
        <w:ind w:right="96"/>
        <w:jc w:val="both"/>
        <w:rPr>
          <w:sz w:val="28"/>
          <w:szCs w:val="28"/>
        </w:rPr>
      </w:pPr>
      <w:r w:rsidRPr="0098599E">
        <w:rPr>
          <w:spacing w:val="-1"/>
          <w:sz w:val="28"/>
          <w:szCs w:val="28"/>
        </w:rPr>
        <w:t xml:space="preserve">выполнять прихватки деталей, изделий </w:t>
      </w:r>
      <w:r w:rsidRPr="0098599E">
        <w:rPr>
          <w:sz w:val="28"/>
          <w:szCs w:val="28"/>
        </w:rPr>
        <w:t xml:space="preserve">и конструкций во всех пространственных положениях; </w:t>
      </w:r>
    </w:p>
    <w:p w:rsidR="00631B95" w:rsidRPr="0098599E" w:rsidRDefault="00631B95" w:rsidP="00AE610A">
      <w:pPr>
        <w:pStyle w:val="afb"/>
        <w:numPr>
          <w:ilvl w:val="0"/>
          <w:numId w:val="77"/>
        </w:numPr>
        <w:shd w:val="clear" w:color="auto" w:fill="FFFFFF"/>
        <w:spacing w:line="298" w:lineRule="exact"/>
        <w:ind w:right="9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подбирать параметры режима сварки; </w:t>
      </w:r>
    </w:p>
    <w:p w:rsidR="00631B95" w:rsidRPr="0098599E" w:rsidRDefault="00631B95" w:rsidP="00AE610A">
      <w:pPr>
        <w:pStyle w:val="afb"/>
        <w:numPr>
          <w:ilvl w:val="0"/>
          <w:numId w:val="77"/>
        </w:numPr>
        <w:shd w:val="clear" w:color="auto" w:fill="FFFFFF"/>
        <w:spacing w:line="298" w:lineRule="exact"/>
        <w:ind w:right="9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сплавов; </w:t>
      </w:r>
    </w:p>
    <w:p w:rsidR="00631B95" w:rsidRPr="0098599E" w:rsidRDefault="00631B95" w:rsidP="00AE610A">
      <w:pPr>
        <w:pStyle w:val="afb"/>
        <w:numPr>
          <w:ilvl w:val="0"/>
          <w:numId w:val="77"/>
        </w:numPr>
        <w:shd w:val="clear" w:color="auto" w:fill="FFFFFF"/>
        <w:spacing w:line="298" w:lineRule="exact"/>
        <w:ind w:right="9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выполнять ручную дуговую и плазменную сварку деталей и узлов трубопроводов из различных сталей, цветных металлов и сплавов; </w:t>
      </w:r>
    </w:p>
    <w:p w:rsidR="00631B95" w:rsidRPr="0098599E" w:rsidRDefault="00631B95" w:rsidP="00AE610A">
      <w:pPr>
        <w:pStyle w:val="afb"/>
        <w:numPr>
          <w:ilvl w:val="0"/>
          <w:numId w:val="77"/>
        </w:numPr>
        <w:shd w:val="clear" w:color="auto" w:fill="FFFFFF"/>
        <w:spacing w:line="298" w:lineRule="exact"/>
        <w:ind w:right="96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выполнять ручную дуговую и плазменную сварку сложных строительных и технологических конструкций;</w:t>
      </w:r>
    </w:p>
    <w:p w:rsidR="00631B95" w:rsidRPr="0098599E" w:rsidRDefault="00631B95" w:rsidP="00AE610A">
      <w:pPr>
        <w:pStyle w:val="afb"/>
        <w:numPr>
          <w:ilvl w:val="0"/>
          <w:numId w:val="7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выполнять ручную дуговую резку различных металлов и сплавов; </w:t>
      </w:r>
    </w:p>
    <w:p w:rsidR="00225F59" w:rsidRPr="0098599E" w:rsidRDefault="00631B95" w:rsidP="00AE610A">
      <w:pPr>
        <w:pStyle w:val="afb"/>
        <w:numPr>
          <w:ilvl w:val="0"/>
          <w:numId w:val="7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выполнять кислородную резку (строгание) деталей различной сложности из различных металлов и сплавов в различных положениях;</w:t>
      </w:r>
    </w:p>
    <w:p w:rsidR="00631B95" w:rsidRPr="0098599E" w:rsidRDefault="00631B95" w:rsidP="00AE610A">
      <w:pPr>
        <w:pStyle w:val="afb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lastRenderedPageBreak/>
        <w:t>выполнять наплавку различных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деталей, узлов и инструментов;</w:t>
      </w:r>
    </w:p>
    <w:p w:rsidR="00631B95" w:rsidRPr="0098599E" w:rsidRDefault="00631B95" w:rsidP="00AE610A">
      <w:pPr>
        <w:pStyle w:val="afb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pacing w:val="-1"/>
          <w:sz w:val="28"/>
          <w:szCs w:val="28"/>
        </w:rPr>
        <w:t>выполнять наплавку нагретых баллонов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и труб;</w:t>
      </w:r>
    </w:p>
    <w:p w:rsidR="00631B95" w:rsidRPr="0098599E" w:rsidRDefault="00631B95" w:rsidP="00AE610A">
      <w:pPr>
        <w:pStyle w:val="afb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выполнять наплавку дефектов деталей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машин, механизмов и конструкций;</w:t>
      </w:r>
    </w:p>
    <w:p w:rsidR="00631B95" w:rsidRPr="0098599E" w:rsidRDefault="00631B95" w:rsidP="00AE610A">
      <w:pPr>
        <w:pStyle w:val="afb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pacing w:val="-1"/>
          <w:sz w:val="28"/>
          <w:szCs w:val="28"/>
        </w:rPr>
        <w:t>производить входной контроль качества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исходных материалов (сварочной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проволоки, основного металла,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pacing w:val="-1"/>
          <w:sz w:val="28"/>
          <w:szCs w:val="28"/>
        </w:rPr>
        <w:t>электродов, комплектующих) и изделий;</w:t>
      </w:r>
    </w:p>
    <w:p w:rsidR="00631B95" w:rsidRPr="0098599E" w:rsidRDefault="00631B95" w:rsidP="00AE610A">
      <w:pPr>
        <w:pStyle w:val="afb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производить контроль сварочного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оборудования и оснастки;</w:t>
      </w:r>
    </w:p>
    <w:p w:rsidR="00631B95" w:rsidRPr="0098599E" w:rsidRDefault="00631B95" w:rsidP="00AE610A">
      <w:pPr>
        <w:pStyle w:val="afb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выполнять операционный контроль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технологии сборки и сварки изделий;</w:t>
      </w:r>
    </w:p>
    <w:p w:rsidR="00631B95" w:rsidRPr="0098599E" w:rsidRDefault="00631B95" w:rsidP="00AE610A">
      <w:pPr>
        <w:pStyle w:val="afb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выполнять подсчет объемов сварочных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работ и потребность материалов;</w:t>
      </w:r>
    </w:p>
    <w:p w:rsidR="00631B95" w:rsidRPr="0098599E" w:rsidRDefault="00631B95" w:rsidP="00AE610A">
      <w:pPr>
        <w:pStyle w:val="afb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98599E">
        <w:rPr>
          <w:sz w:val="28"/>
          <w:szCs w:val="28"/>
        </w:rPr>
        <w:t>выполнять подсчет трудозатрат и</w:t>
      </w:r>
      <w:r w:rsidRPr="0098599E">
        <w:rPr>
          <w:rFonts w:eastAsiaTheme="minorEastAsia"/>
          <w:sz w:val="28"/>
          <w:szCs w:val="28"/>
        </w:rPr>
        <w:t xml:space="preserve"> </w:t>
      </w:r>
      <w:r w:rsidRPr="0098599E">
        <w:rPr>
          <w:sz w:val="28"/>
          <w:szCs w:val="28"/>
        </w:rPr>
        <w:t>стоимости выполненных работ;</w:t>
      </w:r>
    </w:p>
    <w:p w:rsidR="00631B95" w:rsidRPr="0098599E" w:rsidRDefault="00631B95" w:rsidP="00AE610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b/>
          <w:sz w:val="28"/>
          <w:szCs w:val="28"/>
        </w:rPr>
      </w:pPr>
      <w:r w:rsidRPr="0098599E">
        <w:rPr>
          <w:b/>
          <w:sz w:val="28"/>
          <w:szCs w:val="28"/>
        </w:rPr>
        <w:t>знать: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виды сварочных постов и их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комплектацию;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правила чтения чертежей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металлических изделий и конструкций,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электрических схем оборудования;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наименование и назначение ручного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инструмента, приспособлений;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основные сведения об устройстве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электросварочных машин, аппаратов и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сварочных камер;</w:t>
      </w:r>
    </w:p>
    <w:p w:rsidR="00631B95" w:rsidRPr="00AE610A" w:rsidRDefault="00631B95" w:rsidP="00AE610A">
      <w:pPr>
        <w:pStyle w:val="afb"/>
        <w:numPr>
          <w:ilvl w:val="0"/>
          <w:numId w:val="7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610A">
        <w:rPr>
          <w:sz w:val="28"/>
          <w:szCs w:val="28"/>
        </w:rPr>
        <w:t>марки и типы электродов;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правила подготовки металла под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сварку;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виды сварных соединений и швов;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формы разделки кромок металла под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сварку;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способы и основные приемы сборки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узлов и изделий;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способы и основные приемы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выполнения прихваток деталей,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изделий и конструкций;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принципы выбора режима сварки по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таблицам и приборам;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устройство и принцип действия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различной электросварочной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аппаратуры;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правила обслуживания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электросварочных аппаратов;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особенности сварки на переменном и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постоянном токе;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выбор технологической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pacing w:val="-1"/>
          <w:sz w:val="28"/>
          <w:szCs w:val="28"/>
        </w:rPr>
        <w:t>последовательности наложения швов;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технологию плазменной сварки;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правила сварки в защитном газе и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правила обеспечения защиты при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сварке;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технологию сварки ответственных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изделий в камерах с контролируемой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атмосферой;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причины возникновения внутренних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напряжений и деформаций в свариваемых изделиях и меры их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предупреждения;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виды дефектов в сварных швах и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методы их предупреждения и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устранения;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особенности дуговой резки на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переменном и постоянном токе;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технологию кислородной резки;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требования, предъявляемые к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сварочному шву и поверхностям после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кислородной резки (строгания);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pacing w:val="-1"/>
          <w:sz w:val="28"/>
          <w:szCs w:val="28"/>
        </w:rPr>
        <w:t>технологию наплавки при изготовлении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новых деталей, узлов и инструментов;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технологию наплавки нагретых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баллонов и труб;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технологию наплавки дефектов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деталей машин, механизмов и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конструкций;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сущность и задачи входного контроля;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входной контроль качества исходных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материалов (сварочной проволоки,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основного металла, электродов,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комплектующих) и изделий;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контроль сварочного оборудования и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оснастки;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операционный контроль технологии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сборки и сварки изделий;</w:t>
      </w:r>
    </w:p>
    <w:p w:rsidR="00631B95" w:rsidRPr="00AE610A" w:rsidRDefault="00631B95" w:rsidP="00AE610A">
      <w:pPr>
        <w:pStyle w:val="afb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AE610A">
        <w:rPr>
          <w:sz w:val="28"/>
          <w:szCs w:val="28"/>
        </w:rPr>
        <w:t>назначение и условия применения</w:t>
      </w:r>
      <w:r w:rsidRPr="00AE610A">
        <w:rPr>
          <w:rFonts w:eastAsiaTheme="minorEastAsia"/>
          <w:sz w:val="28"/>
          <w:szCs w:val="28"/>
        </w:rPr>
        <w:t xml:space="preserve"> </w:t>
      </w:r>
      <w:r w:rsidRPr="00AE610A">
        <w:rPr>
          <w:sz w:val="28"/>
          <w:szCs w:val="28"/>
        </w:rPr>
        <w:t>контрольно-измерительных приборов;</w:t>
      </w:r>
    </w:p>
    <w:p w:rsidR="00631B95" w:rsidRPr="00AE610A" w:rsidRDefault="00631B95" w:rsidP="00AE610A">
      <w:pPr>
        <w:pStyle w:val="afb"/>
        <w:numPr>
          <w:ilvl w:val="0"/>
          <w:numId w:val="7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610A">
        <w:rPr>
          <w:sz w:val="28"/>
          <w:szCs w:val="28"/>
        </w:rPr>
        <w:lastRenderedPageBreak/>
        <w:t xml:space="preserve">способы контроля и испытания ответственных сварных швов в конструкциях различной сложности; </w:t>
      </w:r>
    </w:p>
    <w:p w:rsidR="00131AA1" w:rsidRPr="00AE610A" w:rsidRDefault="00631B95" w:rsidP="00AE610A">
      <w:pPr>
        <w:pStyle w:val="afb"/>
        <w:numPr>
          <w:ilvl w:val="0"/>
          <w:numId w:val="7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610A">
        <w:rPr>
          <w:spacing w:val="-1"/>
          <w:sz w:val="28"/>
          <w:szCs w:val="28"/>
        </w:rPr>
        <w:t xml:space="preserve">порядок подсчета объемов сварочных </w:t>
      </w:r>
      <w:r w:rsidRPr="00AE610A">
        <w:rPr>
          <w:sz w:val="28"/>
          <w:szCs w:val="28"/>
        </w:rPr>
        <w:t xml:space="preserve">работ и потребности материалов; </w:t>
      </w:r>
    </w:p>
    <w:p w:rsidR="00225F59" w:rsidRPr="00AE610A" w:rsidRDefault="00631B95" w:rsidP="00AE610A">
      <w:pPr>
        <w:pStyle w:val="afb"/>
        <w:numPr>
          <w:ilvl w:val="0"/>
          <w:numId w:val="7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E610A">
        <w:rPr>
          <w:sz w:val="28"/>
          <w:szCs w:val="28"/>
        </w:rPr>
        <w:t>порядок подсчета трудозатрат стоимости выполненных работ</w:t>
      </w:r>
      <w:r w:rsidR="00131AA1" w:rsidRPr="00AE610A">
        <w:rPr>
          <w:sz w:val="28"/>
          <w:szCs w:val="28"/>
        </w:rPr>
        <w:t>;</w:t>
      </w:r>
    </w:p>
    <w:p w:rsidR="00225F59" w:rsidRPr="0098599E" w:rsidRDefault="00225F59" w:rsidP="00225F59">
      <w:pPr>
        <w:ind w:firstLine="708"/>
        <w:jc w:val="both"/>
        <w:rPr>
          <w:b/>
          <w:bCs/>
          <w:sz w:val="28"/>
          <w:szCs w:val="28"/>
        </w:rPr>
      </w:pPr>
      <w:r w:rsidRPr="0098599E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4"/>
        <w:gridCol w:w="2968"/>
        <w:gridCol w:w="11"/>
        <w:gridCol w:w="1949"/>
      </w:tblGrid>
      <w:tr w:rsidR="00225F59" w:rsidRPr="0098599E" w:rsidTr="00E40464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225F59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225F59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25F59" w:rsidRPr="0098599E" w:rsidTr="00E40464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131AA1" w:rsidP="00E40464">
            <w:pPr>
              <w:rPr>
                <w:b/>
                <w:sz w:val="28"/>
                <w:szCs w:val="28"/>
              </w:rPr>
            </w:pPr>
            <w:r w:rsidRPr="0098599E">
              <w:rPr>
                <w:rFonts w:eastAsia="Calibri"/>
                <w:b/>
                <w:sz w:val="28"/>
                <w:szCs w:val="28"/>
              </w:rPr>
              <w:t>МДК.07</w:t>
            </w:r>
            <w:r w:rsidR="00225F59" w:rsidRPr="0098599E">
              <w:rPr>
                <w:rFonts w:eastAsia="Calibri"/>
                <w:b/>
                <w:sz w:val="28"/>
                <w:szCs w:val="28"/>
              </w:rPr>
              <w:t>.01</w:t>
            </w:r>
            <w:r w:rsidR="00225F59" w:rsidRPr="0098599E">
              <w:rPr>
                <w:b/>
                <w:sz w:val="28"/>
                <w:szCs w:val="28"/>
              </w:rPr>
              <w:t xml:space="preserve"> </w:t>
            </w:r>
            <w:r w:rsidRPr="0098599E">
              <w:rPr>
                <w:b/>
                <w:sz w:val="28"/>
                <w:szCs w:val="28"/>
              </w:rPr>
              <w:t xml:space="preserve">Технология  </w:t>
            </w:r>
            <w:r w:rsidR="00E40464">
              <w:rPr>
                <w:b/>
                <w:sz w:val="28"/>
                <w:szCs w:val="28"/>
              </w:rPr>
              <w:t>сварочных работ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59" w:rsidRPr="0098599E" w:rsidRDefault="00225F5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25F59" w:rsidRPr="0098599E" w:rsidTr="00E40464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225F59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E4046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225F59" w:rsidRPr="0098599E" w:rsidTr="00E40464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225F59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E4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5F59" w:rsidRPr="0098599E" w:rsidTr="00E40464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225F59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F59" w:rsidRPr="0098599E" w:rsidRDefault="00E4046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225F59" w:rsidRPr="0098599E" w:rsidTr="00E40464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F59" w:rsidRPr="0098599E" w:rsidRDefault="00225F59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F59" w:rsidRPr="0098599E" w:rsidRDefault="00E4046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</w:p>
        </w:tc>
      </w:tr>
      <w:tr w:rsidR="00225F59" w:rsidRPr="0098599E" w:rsidTr="00E40464">
        <w:trPr>
          <w:jc w:val="center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F59" w:rsidRPr="0098599E" w:rsidRDefault="00225F59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25F59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F59" w:rsidRPr="0098599E" w:rsidRDefault="00131AA1">
            <w:r w:rsidRPr="0098599E">
              <w:rPr>
                <w:sz w:val="28"/>
                <w:szCs w:val="28"/>
              </w:rPr>
              <w:t>4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F59" w:rsidRPr="0098599E" w:rsidRDefault="00225F59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-</w:t>
            </w:r>
          </w:p>
        </w:tc>
      </w:tr>
      <w:tr w:rsidR="00225F59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F59" w:rsidRPr="0098599E" w:rsidRDefault="00131AA1">
            <w:r w:rsidRPr="0098599E">
              <w:rPr>
                <w:sz w:val="28"/>
                <w:szCs w:val="28"/>
              </w:rPr>
              <w:t>5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F59" w:rsidRPr="0098599E" w:rsidRDefault="00131AA1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-</w:t>
            </w:r>
          </w:p>
        </w:tc>
      </w:tr>
      <w:tr w:rsidR="00131AA1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1AA1" w:rsidRPr="0098599E" w:rsidRDefault="00131AA1" w:rsidP="00131AA1">
            <w:r w:rsidRPr="0098599E">
              <w:rPr>
                <w:sz w:val="28"/>
                <w:szCs w:val="28"/>
              </w:rPr>
              <w:t>6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1AA1" w:rsidRPr="0098599E" w:rsidRDefault="00131AA1" w:rsidP="00131AA1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131AA1" w:rsidRPr="0098599E" w:rsidTr="00E40464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1AA1" w:rsidRPr="0098599E" w:rsidRDefault="00131AA1" w:rsidP="00131AA1">
            <w:pPr>
              <w:jc w:val="both"/>
              <w:rPr>
                <w:b/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1AA1" w:rsidRPr="0098599E" w:rsidRDefault="00131AA1" w:rsidP="00131AA1">
            <w:pPr>
              <w:jc w:val="center"/>
              <w:rPr>
                <w:b/>
                <w:iCs/>
                <w:sz w:val="28"/>
                <w:szCs w:val="28"/>
              </w:rPr>
            </w:pPr>
            <w:r w:rsidRPr="0098599E">
              <w:rPr>
                <w:b/>
                <w:iCs/>
                <w:sz w:val="28"/>
                <w:szCs w:val="28"/>
              </w:rPr>
              <w:t>342</w:t>
            </w:r>
          </w:p>
        </w:tc>
      </w:tr>
      <w:tr w:rsidR="00131AA1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1AA1" w:rsidRPr="0098599E" w:rsidRDefault="00131AA1" w:rsidP="00131AA1">
            <w:r w:rsidRPr="0098599E">
              <w:rPr>
                <w:sz w:val="28"/>
                <w:szCs w:val="28"/>
              </w:rPr>
              <w:t>4 семестр-72ч.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1AA1" w:rsidRPr="0098599E" w:rsidRDefault="00131AA1" w:rsidP="00131AA1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-</w:t>
            </w:r>
          </w:p>
        </w:tc>
      </w:tr>
      <w:tr w:rsidR="00131AA1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1AA1" w:rsidRPr="0098599E" w:rsidRDefault="00131AA1" w:rsidP="00131AA1">
            <w:pPr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5 семестр-204ч.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1AA1" w:rsidRPr="0098599E" w:rsidRDefault="00131AA1" w:rsidP="00131AA1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-</w:t>
            </w:r>
          </w:p>
        </w:tc>
      </w:tr>
      <w:tr w:rsidR="00131AA1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1AA1" w:rsidRPr="0098599E" w:rsidRDefault="00131AA1" w:rsidP="00131AA1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6 семестр-66ч.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1AA1" w:rsidRPr="0098599E" w:rsidRDefault="00131AA1" w:rsidP="00131AA1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131AA1" w:rsidRPr="0098599E" w:rsidTr="00E40464">
        <w:trPr>
          <w:jc w:val="center"/>
        </w:trPr>
        <w:tc>
          <w:tcPr>
            <w:tcW w:w="7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1AA1" w:rsidRPr="0098599E" w:rsidRDefault="00131AA1" w:rsidP="00131AA1">
            <w:pPr>
              <w:rPr>
                <w:b/>
                <w:iCs/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1AA1" w:rsidRPr="0098599E" w:rsidRDefault="00131AA1" w:rsidP="00131AA1">
            <w:pPr>
              <w:jc w:val="center"/>
              <w:rPr>
                <w:b/>
                <w:iCs/>
                <w:sz w:val="28"/>
                <w:szCs w:val="28"/>
              </w:rPr>
            </w:pPr>
            <w:r w:rsidRPr="0098599E">
              <w:rPr>
                <w:b/>
                <w:iCs/>
                <w:sz w:val="28"/>
                <w:szCs w:val="28"/>
              </w:rPr>
              <w:t>360</w:t>
            </w:r>
          </w:p>
        </w:tc>
      </w:tr>
      <w:tr w:rsidR="00131AA1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1AA1" w:rsidRPr="0098599E" w:rsidRDefault="00131AA1" w:rsidP="00131AA1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4 семестр-108ч.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1AA1" w:rsidRPr="0098599E" w:rsidRDefault="00131AA1" w:rsidP="00131AA1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iCs/>
                <w:sz w:val="28"/>
                <w:szCs w:val="28"/>
              </w:rPr>
              <w:t>-</w:t>
            </w:r>
          </w:p>
        </w:tc>
      </w:tr>
      <w:tr w:rsidR="00131AA1" w:rsidRPr="0098599E" w:rsidTr="00E40464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1AA1" w:rsidRPr="0098599E" w:rsidRDefault="00131AA1" w:rsidP="00131AA1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6 семестр-252ч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1AA1" w:rsidRPr="0098599E" w:rsidRDefault="00131AA1" w:rsidP="00131AA1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131AA1" w:rsidRPr="0098599E" w:rsidTr="00E40464">
        <w:trPr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1" w:rsidRPr="0098599E" w:rsidRDefault="00131AA1" w:rsidP="00131AA1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131AA1" w:rsidRPr="0098599E" w:rsidTr="00E40464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1" w:rsidRPr="0098599E" w:rsidRDefault="00131AA1" w:rsidP="00131AA1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6 семестр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1" w:rsidRPr="0098599E" w:rsidRDefault="00131AA1" w:rsidP="00131AA1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98599E" w:rsidRDefault="0098599E" w:rsidP="00AE610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514CF" w:rsidRPr="00602BD6" w:rsidRDefault="004514CF" w:rsidP="0045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1"/>
          <w:sz w:val="28"/>
          <w:szCs w:val="28"/>
        </w:rPr>
      </w:pPr>
      <w:r w:rsidRPr="00602BD6">
        <w:rPr>
          <w:sz w:val="28"/>
          <w:szCs w:val="28"/>
        </w:rPr>
        <w:t>ГИА.00</w:t>
      </w:r>
      <w:r w:rsidRPr="00602BD6">
        <w:rPr>
          <w:spacing w:val="-1"/>
          <w:sz w:val="28"/>
          <w:szCs w:val="28"/>
        </w:rPr>
        <w:t xml:space="preserve"> ГОСУДАРСТВЕННАЯ ИТОГОВАЯ АТТЕСТАЦИЯ</w:t>
      </w:r>
    </w:p>
    <w:p w:rsidR="004514CF" w:rsidRPr="00602BD6" w:rsidRDefault="004514CF" w:rsidP="004514CF">
      <w:pPr>
        <w:jc w:val="both"/>
        <w:rPr>
          <w:spacing w:val="-1"/>
          <w:sz w:val="28"/>
          <w:szCs w:val="28"/>
        </w:rPr>
      </w:pPr>
    </w:p>
    <w:p w:rsidR="004514CF" w:rsidRPr="00602BD6" w:rsidRDefault="004514CF" w:rsidP="004514CF">
      <w:pPr>
        <w:ind w:firstLine="708"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  <w:proofErr w:type="gramEnd"/>
    </w:p>
    <w:p w:rsidR="004514CF" w:rsidRPr="00F24D7D" w:rsidRDefault="004514CF" w:rsidP="0045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2BD6">
        <w:rPr>
          <w:sz w:val="28"/>
          <w:szCs w:val="28"/>
        </w:rPr>
        <w:tab/>
        <w:t xml:space="preserve">Государственная итоговая аттестация включает </w:t>
      </w:r>
      <w:r>
        <w:rPr>
          <w:sz w:val="28"/>
          <w:szCs w:val="28"/>
        </w:rPr>
        <w:t>демонстрационный экзамен.</w:t>
      </w:r>
      <w:bookmarkStart w:id="5" w:name="_GoBack"/>
      <w:bookmarkEnd w:id="5"/>
    </w:p>
    <w:p w:rsidR="0038395D" w:rsidRPr="0038395D" w:rsidRDefault="0038395D" w:rsidP="0038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center"/>
        <w:rPr>
          <w:color w:val="FF0000"/>
          <w:sz w:val="28"/>
          <w:szCs w:val="28"/>
        </w:rPr>
      </w:pPr>
    </w:p>
    <w:p w:rsidR="0038395D" w:rsidRPr="0098599E" w:rsidRDefault="0038395D" w:rsidP="00AE610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38395D" w:rsidRPr="0098599E" w:rsidSect="00AC240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E7" w:rsidRDefault="009130E7" w:rsidP="00980DDA">
      <w:r>
        <w:separator/>
      </w:r>
    </w:p>
  </w:endnote>
  <w:endnote w:type="continuationSeparator" w:id="0">
    <w:p w:rsidR="009130E7" w:rsidRDefault="009130E7" w:rsidP="0098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E7" w:rsidRDefault="009130E7" w:rsidP="00980DDA">
      <w:r>
        <w:separator/>
      </w:r>
    </w:p>
  </w:footnote>
  <w:footnote w:type="continuationSeparator" w:id="0">
    <w:p w:rsidR="009130E7" w:rsidRDefault="009130E7" w:rsidP="0098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6A"/>
    <w:multiLevelType w:val="hybridMultilevel"/>
    <w:tmpl w:val="2D2EBB08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5B77"/>
    <w:multiLevelType w:val="hybridMultilevel"/>
    <w:tmpl w:val="50EAB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3178"/>
    <w:multiLevelType w:val="hybridMultilevel"/>
    <w:tmpl w:val="F0E8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471F0"/>
    <w:multiLevelType w:val="hybridMultilevel"/>
    <w:tmpl w:val="CA6AE478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CE56EC2"/>
    <w:multiLevelType w:val="hybridMultilevel"/>
    <w:tmpl w:val="C484A35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472D9"/>
    <w:multiLevelType w:val="hybridMultilevel"/>
    <w:tmpl w:val="9A4CDE8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8DD"/>
    <w:multiLevelType w:val="hybridMultilevel"/>
    <w:tmpl w:val="27FC7C8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583959"/>
    <w:multiLevelType w:val="hybridMultilevel"/>
    <w:tmpl w:val="91F4E4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66613"/>
    <w:multiLevelType w:val="hybridMultilevel"/>
    <w:tmpl w:val="4988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04F06"/>
    <w:multiLevelType w:val="hybridMultilevel"/>
    <w:tmpl w:val="ACC6DDF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62DCF"/>
    <w:multiLevelType w:val="hybridMultilevel"/>
    <w:tmpl w:val="4E8231BA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7A0727"/>
    <w:multiLevelType w:val="multilevel"/>
    <w:tmpl w:val="3B1AC6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30134"/>
    <w:multiLevelType w:val="hybridMultilevel"/>
    <w:tmpl w:val="8D3E277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45872"/>
    <w:multiLevelType w:val="hybridMultilevel"/>
    <w:tmpl w:val="7AC0BDE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83439D"/>
    <w:multiLevelType w:val="hybridMultilevel"/>
    <w:tmpl w:val="62721496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25DE7738"/>
    <w:multiLevelType w:val="hybridMultilevel"/>
    <w:tmpl w:val="EC66A53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2AB63370"/>
    <w:multiLevelType w:val="hybridMultilevel"/>
    <w:tmpl w:val="399C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0646ED"/>
    <w:multiLevelType w:val="hybridMultilevel"/>
    <w:tmpl w:val="61161A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E55F23"/>
    <w:multiLevelType w:val="hybridMultilevel"/>
    <w:tmpl w:val="19E48EA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1D3A43"/>
    <w:multiLevelType w:val="hybridMultilevel"/>
    <w:tmpl w:val="C8CA914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B80006"/>
    <w:multiLevelType w:val="hybridMultilevel"/>
    <w:tmpl w:val="1AC2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0530E6"/>
    <w:multiLevelType w:val="hybridMultilevel"/>
    <w:tmpl w:val="605883B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A81101"/>
    <w:multiLevelType w:val="hybridMultilevel"/>
    <w:tmpl w:val="26C0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1D0A71"/>
    <w:multiLevelType w:val="hybridMultilevel"/>
    <w:tmpl w:val="96D4E510"/>
    <w:lvl w:ilvl="0" w:tplc="3FD2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7A5058"/>
    <w:multiLevelType w:val="hybridMultilevel"/>
    <w:tmpl w:val="1A0C8732"/>
    <w:lvl w:ilvl="0" w:tplc="3BDE3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3032DC"/>
    <w:multiLevelType w:val="hybridMultilevel"/>
    <w:tmpl w:val="8450821A"/>
    <w:lvl w:ilvl="0" w:tplc="3BDE3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17382D"/>
    <w:multiLevelType w:val="hybridMultilevel"/>
    <w:tmpl w:val="C17670F8"/>
    <w:lvl w:ilvl="0" w:tplc="0CD6BD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3A307758"/>
    <w:multiLevelType w:val="hybridMultilevel"/>
    <w:tmpl w:val="6994DF3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326071"/>
    <w:multiLevelType w:val="hybridMultilevel"/>
    <w:tmpl w:val="2D047DF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186FD2"/>
    <w:multiLevelType w:val="hybridMultilevel"/>
    <w:tmpl w:val="4998C20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FB73BD"/>
    <w:multiLevelType w:val="hybridMultilevel"/>
    <w:tmpl w:val="C66CB80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4E3688"/>
    <w:multiLevelType w:val="hybridMultilevel"/>
    <w:tmpl w:val="624A281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E65793"/>
    <w:multiLevelType w:val="hybridMultilevel"/>
    <w:tmpl w:val="C7F8F78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D41359"/>
    <w:multiLevelType w:val="hybridMultilevel"/>
    <w:tmpl w:val="CBD2CDF6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3A71C4"/>
    <w:multiLevelType w:val="multilevel"/>
    <w:tmpl w:val="91D896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6C24D79"/>
    <w:multiLevelType w:val="hybridMultilevel"/>
    <w:tmpl w:val="D6F6283A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A851203"/>
    <w:multiLevelType w:val="hybridMultilevel"/>
    <w:tmpl w:val="8736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19344A"/>
    <w:multiLevelType w:val="hybridMultilevel"/>
    <w:tmpl w:val="75F82A2E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AF121C"/>
    <w:multiLevelType w:val="hybridMultilevel"/>
    <w:tmpl w:val="D8D29D8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235555"/>
    <w:multiLevelType w:val="hybridMultilevel"/>
    <w:tmpl w:val="CFFED73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FD74D7"/>
    <w:multiLevelType w:val="hybridMultilevel"/>
    <w:tmpl w:val="546C3A2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DF4698"/>
    <w:multiLevelType w:val="hybridMultilevel"/>
    <w:tmpl w:val="88A4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300573"/>
    <w:multiLevelType w:val="hybridMultilevel"/>
    <w:tmpl w:val="8C3C78B0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547087"/>
    <w:multiLevelType w:val="hybridMultilevel"/>
    <w:tmpl w:val="9124BA0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AF495D"/>
    <w:multiLevelType w:val="hybridMultilevel"/>
    <w:tmpl w:val="8DE0772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336C11"/>
    <w:multiLevelType w:val="hybridMultilevel"/>
    <w:tmpl w:val="52C002B2"/>
    <w:lvl w:ilvl="0" w:tplc="0CD6BD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C556522"/>
    <w:multiLevelType w:val="hybridMultilevel"/>
    <w:tmpl w:val="36E0AC8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923232"/>
    <w:multiLevelType w:val="hybridMultilevel"/>
    <w:tmpl w:val="BC80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A66449"/>
    <w:multiLevelType w:val="hybridMultilevel"/>
    <w:tmpl w:val="FC40C36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32B32BD"/>
    <w:multiLevelType w:val="hybridMultilevel"/>
    <w:tmpl w:val="854A00D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2A34C6"/>
    <w:multiLevelType w:val="multilevel"/>
    <w:tmpl w:val="7C566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7143CFF"/>
    <w:multiLevelType w:val="hybridMultilevel"/>
    <w:tmpl w:val="9F38A2D6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7962A19"/>
    <w:multiLevelType w:val="hybridMultilevel"/>
    <w:tmpl w:val="B7DE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07265A"/>
    <w:multiLevelType w:val="hybridMultilevel"/>
    <w:tmpl w:val="F9AC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E84AC0"/>
    <w:multiLevelType w:val="hybridMultilevel"/>
    <w:tmpl w:val="CE7E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1943C7"/>
    <w:multiLevelType w:val="hybridMultilevel"/>
    <w:tmpl w:val="B8DE9E90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340A13"/>
    <w:multiLevelType w:val="hybridMultilevel"/>
    <w:tmpl w:val="559E11F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DD4AD6"/>
    <w:multiLevelType w:val="hybridMultilevel"/>
    <w:tmpl w:val="69F6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C76A43"/>
    <w:multiLevelType w:val="hybridMultilevel"/>
    <w:tmpl w:val="ABFA21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2C36355"/>
    <w:multiLevelType w:val="hybridMultilevel"/>
    <w:tmpl w:val="24729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D64C33"/>
    <w:multiLevelType w:val="hybridMultilevel"/>
    <w:tmpl w:val="28F0C82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F9041E"/>
    <w:multiLevelType w:val="hybridMultilevel"/>
    <w:tmpl w:val="68BA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1E54DB"/>
    <w:multiLevelType w:val="hybridMultilevel"/>
    <w:tmpl w:val="33DCD96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6E3263"/>
    <w:multiLevelType w:val="hybridMultilevel"/>
    <w:tmpl w:val="5AF2614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524A02"/>
    <w:multiLevelType w:val="hybridMultilevel"/>
    <w:tmpl w:val="00F04C92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>
    <w:nsid w:val="79434795"/>
    <w:multiLevelType w:val="hybridMultilevel"/>
    <w:tmpl w:val="A59AAB7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A5A19B7"/>
    <w:multiLevelType w:val="multilevel"/>
    <w:tmpl w:val="D33E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EF31652"/>
    <w:multiLevelType w:val="hybridMultilevel"/>
    <w:tmpl w:val="FA0A1D1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74"/>
  </w:num>
  <w:num w:numId="4">
    <w:abstractNumId w:val="1"/>
  </w:num>
  <w:num w:numId="5">
    <w:abstractNumId w:val="6"/>
  </w:num>
  <w:num w:numId="6">
    <w:abstractNumId w:val="5"/>
  </w:num>
  <w:num w:numId="7">
    <w:abstractNumId w:val="51"/>
  </w:num>
  <w:num w:numId="8">
    <w:abstractNumId w:val="11"/>
  </w:num>
  <w:num w:numId="9">
    <w:abstractNumId w:val="28"/>
  </w:num>
  <w:num w:numId="10">
    <w:abstractNumId w:val="16"/>
  </w:num>
  <w:num w:numId="11">
    <w:abstractNumId w:val="41"/>
  </w:num>
  <w:num w:numId="12">
    <w:abstractNumId w:val="61"/>
  </w:num>
  <w:num w:numId="13">
    <w:abstractNumId w:val="59"/>
  </w:num>
  <w:num w:numId="14">
    <w:abstractNumId w:val="58"/>
  </w:num>
  <w:num w:numId="15">
    <w:abstractNumId w:val="42"/>
  </w:num>
  <w:num w:numId="1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80"/>
  </w:num>
  <w:num w:numId="19">
    <w:abstractNumId w:val="20"/>
  </w:num>
  <w:num w:numId="20">
    <w:abstractNumId w:val="40"/>
  </w:num>
  <w:num w:numId="21">
    <w:abstractNumId w:val="67"/>
  </w:num>
  <w:num w:numId="22">
    <w:abstractNumId w:val="46"/>
  </w:num>
  <w:num w:numId="23">
    <w:abstractNumId w:val="52"/>
  </w:num>
  <w:num w:numId="24">
    <w:abstractNumId w:val="49"/>
  </w:num>
  <w:num w:numId="25">
    <w:abstractNumId w:val="72"/>
  </w:num>
  <w:num w:numId="26">
    <w:abstractNumId w:val="24"/>
  </w:num>
  <w:num w:numId="27">
    <w:abstractNumId w:val="8"/>
  </w:num>
  <w:num w:numId="28">
    <w:abstractNumId w:val="8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4"/>
  </w:num>
  <w:num w:numId="31">
    <w:abstractNumId w:val="36"/>
  </w:num>
  <w:num w:numId="32">
    <w:abstractNumId w:val="26"/>
  </w:num>
  <w:num w:numId="33">
    <w:abstractNumId w:val="2"/>
  </w:num>
  <w:num w:numId="34">
    <w:abstractNumId w:val="66"/>
  </w:num>
  <w:num w:numId="35">
    <w:abstractNumId w:val="15"/>
  </w:num>
  <w:num w:numId="36">
    <w:abstractNumId w:val="45"/>
  </w:num>
  <w:num w:numId="37">
    <w:abstractNumId w:val="50"/>
  </w:num>
  <w:num w:numId="38">
    <w:abstractNumId w:val="0"/>
  </w:num>
  <w:num w:numId="39">
    <w:abstractNumId w:val="78"/>
  </w:num>
  <w:num w:numId="40">
    <w:abstractNumId w:val="71"/>
  </w:num>
  <w:num w:numId="41">
    <w:abstractNumId w:val="8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5"/>
  </w:num>
  <w:num w:numId="43">
    <w:abstractNumId w:val="7"/>
  </w:num>
  <w:num w:numId="44">
    <w:abstractNumId w:val="48"/>
  </w:num>
  <w:num w:numId="45">
    <w:abstractNumId w:val="63"/>
  </w:num>
  <w:num w:numId="46">
    <w:abstractNumId w:val="21"/>
  </w:num>
  <w:num w:numId="47">
    <w:abstractNumId w:val="79"/>
  </w:num>
  <w:num w:numId="48">
    <w:abstractNumId w:val="56"/>
  </w:num>
  <w:num w:numId="49">
    <w:abstractNumId w:val="10"/>
  </w:num>
  <w:num w:numId="50">
    <w:abstractNumId w:val="81"/>
  </w:num>
  <w:num w:numId="51">
    <w:abstractNumId w:val="30"/>
  </w:num>
  <w:num w:numId="52">
    <w:abstractNumId w:val="83"/>
  </w:num>
  <w:num w:numId="53">
    <w:abstractNumId w:val="17"/>
  </w:num>
  <w:num w:numId="54">
    <w:abstractNumId w:val="19"/>
  </w:num>
  <w:num w:numId="55">
    <w:abstractNumId w:val="13"/>
  </w:num>
  <w:num w:numId="56">
    <w:abstractNumId w:val="44"/>
  </w:num>
  <w:num w:numId="57">
    <w:abstractNumId w:val="12"/>
  </w:num>
  <w:num w:numId="58">
    <w:abstractNumId w:val="27"/>
  </w:num>
  <w:num w:numId="59">
    <w:abstractNumId w:val="64"/>
  </w:num>
  <w:num w:numId="60">
    <w:abstractNumId w:val="57"/>
  </w:num>
  <w:num w:numId="61">
    <w:abstractNumId w:val="38"/>
  </w:num>
  <w:num w:numId="62">
    <w:abstractNumId w:val="75"/>
  </w:num>
  <w:num w:numId="63">
    <w:abstractNumId w:val="37"/>
  </w:num>
  <w:num w:numId="64">
    <w:abstractNumId w:val="43"/>
  </w:num>
  <w:num w:numId="65">
    <w:abstractNumId w:val="60"/>
  </w:num>
  <w:num w:numId="66">
    <w:abstractNumId w:val="76"/>
  </w:num>
  <w:num w:numId="67">
    <w:abstractNumId w:val="77"/>
  </w:num>
  <w:num w:numId="68">
    <w:abstractNumId w:val="53"/>
  </w:num>
  <w:num w:numId="69">
    <w:abstractNumId w:val="9"/>
  </w:num>
  <w:num w:numId="70">
    <w:abstractNumId w:val="70"/>
  </w:num>
  <w:num w:numId="71">
    <w:abstractNumId w:val="3"/>
  </w:num>
  <w:num w:numId="72">
    <w:abstractNumId w:val="23"/>
  </w:num>
  <w:num w:numId="73">
    <w:abstractNumId w:val="68"/>
  </w:num>
  <w:num w:numId="74">
    <w:abstractNumId w:val="69"/>
  </w:num>
  <w:num w:numId="75">
    <w:abstractNumId w:val="31"/>
  </w:num>
  <w:num w:numId="76">
    <w:abstractNumId w:val="29"/>
  </w:num>
  <w:num w:numId="77">
    <w:abstractNumId w:val="47"/>
  </w:num>
  <w:num w:numId="78">
    <w:abstractNumId w:val="73"/>
  </w:num>
  <w:num w:numId="79">
    <w:abstractNumId w:val="62"/>
  </w:num>
  <w:num w:numId="80">
    <w:abstractNumId w:val="65"/>
  </w:num>
  <w:num w:numId="81">
    <w:abstractNumId w:val="22"/>
  </w:num>
  <w:num w:numId="82">
    <w:abstractNumId w:val="54"/>
  </w:num>
  <w:num w:numId="83">
    <w:abstractNumId w:val="55"/>
  </w:num>
  <w:num w:numId="84">
    <w:abstractNumId w:val="32"/>
  </w:num>
  <w:num w:numId="85">
    <w:abstractNumId w:val="34"/>
  </w:num>
  <w:num w:numId="86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A"/>
    <w:rsid w:val="00002D35"/>
    <w:rsid w:val="000121E4"/>
    <w:rsid w:val="0008002B"/>
    <w:rsid w:val="000A1D28"/>
    <w:rsid w:val="000A628C"/>
    <w:rsid w:val="000D3E50"/>
    <w:rsid w:val="000D4284"/>
    <w:rsid w:val="000F55FF"/>
    <w:rsid w:val="0012239C"/>
    <w:rsid w:val="00131AA1"/>
    <w:rsid w:val="00146889"/>
    <w:rsid w:val="00165556"/>
    <w:rsid w:val="00172270"/>
    <w:rsid w:val="00183991"/>
    <w:rsid w:val="00183D7A"/>
    <w:rsid w:val="001A7682"/>
    <w:rsid w:val="001B5B03"/>
    <w:rsid w:val="001E763B"/>
    <w:rsid w:val="001F4C9E"/>
    <w:rsid w:val="00205B65"/>
    <w:rsid w:val="002135F6"/>
    <w:rsid w:val="00223B18"/>
    <w:rsid w:val="00225F59"/>
    <w:rsid w:val="00230057"/>
    <w:rsid w:val="0023566A"/>
    <w:rsid w:val="00262544"/>
    <w:rsid w:val="00270DDC"/>
    <w:rsid w:val="00285432"/>
    <w:rsid w:val="002D7BFA"/>
    <w:rsid w:val="002E3FD7"/>
    <w:rsid w:val="00303405"/>
    <w:rsid w:val="003209E2"/>
    <w:rsid w:val="00381389"/>
    <w:rsid w:val="0038395D"/>
    <w:rsid w:val="003839E5"/>
    <w:rsid w:val="00393F8D"/>
    <w:rsid w:val="0039744F"/>
    <w:rsid w:val="003E0E44"/>
    <w:rsid w:val="003E3999"/>
    <w:rsid w:val="004238A3"/>
    <w:rsid w:val="004244EA"/>
    <w:rsid w:val="00447DAD"/>
    <w:rsid w:val="004514CF"/>
    <w:rsid w:val="00464EA2"/>
    <w:rsid w:val="004675F5"/>
    <w:rsid w:val="004768BA"/>
    <w:rsid w:val="00491FA3"/>
    <w:rsid w:val="004B4BB7"/>
    <w:rsid w:val="004F2BB5"/>
    <w:rsid w:val="004F44A2"/>
    <w:rsid w:val="00510DE5"/>
    <w:rsid w:val="00513140"/>
    <w:rsid w:val="0053430D"/>
    <w:rsid w:val="005365F3"/>
    <w:rsid w:val="005522F3"/>
    <w:rsid w:val="00564FA1"/>
    <w:rsid w:val="005709CA"/>
    <w:rsid w:val="00581E14"/>
    <w:rsid w:val="005858F1"/>
    <w:rsid w:val="00597319"/>
    <w:rsid w:val="005B2F7D"/>
    <w:rsid w:val="005C266B"/>
    <w:rsid w:val="005D5641"/>
    <w:rsid w:val="005E6B83"/>
    <w:rsid w:val="005F752F"/>
    <w:rsid w:val="006233C2"/>
    <w:rsid w:val="00631B95"/>
    <w:rsid w:val="00661546"/>
    <w:rsid w:val="00671596"/>
    <w:rsid w:val="0067696F"/>
    <w:rsid w:val="006B3CB3"/>
    <w:rsid w:val="006C15F1"/>
    <w:rsid w:val="006D1C8B"/>
    <w:rsid w:val="006D47FE"/>
    <w:rsid w:val="006F387A"/>
    <w:rsid w:val="006F4E7F"/>
    <w:rsid w:val="00736F73"/>
    <w:rsid w:val="007779B1"/>
    <w:rsid w:val="00785D00"/>
    <w:rsid w:val="007921CF"/>
    <w:rsid w:val="007A0BCB"/>
    <w:rsid w:val="007A2224"/>
    <w:rsid w:val="007A64A4"/>
    <w:rsid w:val="007D6BB1"/>
    <w:rsid w:val="007F1158"/>
    <w:rsid w:val="008020C4"/>
    <w:rsid w:val="00803295"/>
    <w:rsid w:val="00811A14"/>
    <w:rsid w:val="0083165F"/>
    <w:rsid w:val="00840C5C"/>
    <w:rsid w:val="00844AAA"/>
    <w:rsid w:val="00870964"/>
    <w:rsid w:val="008A0D9A"/>
    <w:rsid w:val="008A5BDB"/>
    <w:rsid w:val="008B4C36"/>
    <w:rsid w:val="008D640F"/>
    <w:rsid w:val="008F7184"/>
    <w:rsid w:val="009130E7"/>
    <w:rsid w:val="00915115"/>
    <w:rsid w:val="00915199"/>
    <w:rsid w:val="009416DD"/>
    <w:rsid w:val="00972E9B"/>
    <w:rsid w:val="0097311F"/>
    <w:rsid w:val="00980DDA"/>
    <w:rsid w:val="0098599E"/>
    <w:rsid w:val="00990A45"/>
    <w:rsid w:val="00993A2E"/>
    <w:rsid w:val="009F532B"/>
    <w:rsid w:val="00A2079C"/>
    <w:rsid w:val="00A56F38"/>
    <w:rsid w:val="00A80141"/>
    <w:rsid w:val="00AB64BE"/>
    <w:rsid w:val="00AC2408"/>
    <w:rsid w:val="00AE610A"/>
    <w:rsid w:val="00AF079B"/>
    <w:rsid w:val="00B03EDB"/>
    <w:rsid w:val="00B15ABC"/>
    <w:rsid w:val="00B16ECD"/>
    <w:rsid w:val="00B24A6F"/>
    <w:rsid w:val="00B250DC"/>
    <w:rsid w:val="00B257E6"/>
    <w:rsid w:val="00B418E6"/>
    <w:rsid w:val="00B438DA"/>
    <w:rsid w:val="00B6207A"/>
    <w:rsid w:val="00B71098"/>
    <w:rsid w:val="00B73412"/>
    <w:rsid w:val="00B7418A"/>
    <w:rsid w:val="00B75650"/>
    <w:rsid w:val="00BB2828"/>
    <w:rsid w:val="00BE4E5B"/>
    <w:rsid w:val="00BE7929"/>
    <w:rsid w:val="00BF6988"/>
    <w:rsid w:val="00C04EDE"/>
    <w:rsid w:val="00C06944"/>
    <w:rsid w:val="00C07434"/>
    <w:rsid w:val="00C1365F"/>
    <w:rsid w:val="00C54451"/>
    <w:rsid w:val="00C56F12"/>
    <w:rsid w:val="00C726E9"/>
    <w:rsid w:val="00C750A9"/>
    <w:rsid w:val="00CA0E15"/>
    <w:rsid w:val="00CB6A43"/>
    <w:rsid w:val="00CD70BF"/>
    <w:rsid w:val="00CE2465"/>
    <w:rsid w:val="00D00DDC"/>
    <w:rsid w:val="00D240D9"/>
    <w:rsid w:val="00D26F65"/>
    <w:rsid w:val="00D275DC"/>
    <w:rsid w:val="00D279C4"/>
    <w:rsid w:val="00D4000B"/>
    <w:rsid w:val="00D44A4B"/>
    <w:rsid w:val="00D52709"/>
    <w:rsid w:val="00D91936"/>
    <w:rsid w:val="00D97927"/>
    <w:rsid w:val="00DB60E1"/>
    <w:rsid w:val="00DC2782"/>
    <w:rsid w:val="00DD3769"/>
    <w:rsid w:val="00DE5D1F"/>
    <w:rsid w:val="00E2619B"/>
    <w:rsid w:val="00E367DD"/>
    <w:rsid w:val="00E40464"/>
    <w:rsid w:val="00EC3556"/>
    <w:rsid w:val="00F250E7"/>
    <w:rsid w:val="00F378E0"/>
    <w:rsid w:val="00F85AC7"/>
    <w:rsid w:val="00F8619F"/>
    <w:rsid w:val="00F9603D"/>
    <w:rsid w:val="00FE6AAC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0DDA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980DDA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980DD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980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980D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80DD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8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980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80DDA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980DDA"/>
    <w:rPr>
      <w:sz w:val="20"/>
      <w:szCs w:val="20"/>
      <w:lang w:val="x-none"/>
    </w:rPr>
  </w:style>
  <w:style w:type="character" w:customStyle="1" w:styleId="a6">
    <w:name w:val="Текст сноски Знак"/>
    <w:link w:val="a5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1"/>
    <w:semiHidden/>
    <w:unhideWhenUsed/>
    <w:rsid w:val="00980DDA"/>
    <w:rPr>
      <w:sz w:val="20"/>
      <w:szCs w:val="20"/>
      <w:lang w:val="x-none"/>
    </w:rPr>
  </w:style>
  <w:style w:type="character" w:customStyle="1" w:styleId="11">
    <w:name w:val="Текст примечания Знак1"/>
    <w:link w:val="a7"/>
    <w:semiHidden/>
    <w:locked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980DD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/>
    </w:rPr>
  </w:style>
  <w:style w:type="paragraph" w:styleId="ab">
    <w:name w:val="footer"/>
    <w:basedOn w:val="a"/>
    <w:link w:val="ac"/>
    <w:uiPriority w:val="99"/>
    <w:semiHidden/>
    <w:unhideWhenUsed/>
    <w:rsid w:val="00980D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iPriority w:val="99"/>
    <w:unhideWhenUsed/>
    <w:rsid w:val="00980DDA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80DDA"/>
    <w:pPr>
      <w:ind w:left="566" w:hanging="283"/>
    </w:pPr>
  </w:style>
  <w:style w:type="paragraph" w:customStyle="1" w:styleId="12">
    <w:name w:val="Название1"/>
    <w:basedOn w:val="a"/>
    <w:next w:val="a"/>
    <w:link w:val="ae"/>
    <w:qFormat/>
    <w:rsid w:val="00980D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x-none" w:bidi="en-US"/>
    </w:rPr>
  </w:style>
  <w:style w:type="character" w:customStyle="1" w:styleId="ae">
    <w:name w:val="Название Знак"/>
    <w:link w:val="12"/>
    <w:rsid w:val="00980D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">
    <w:name w:val="Body Text"/>
    <w:basedOn w:val="a"/>
    <w:link w:val="af0"/>
    <w:unhideWhenUsed/>
    <w:rsid w:val="00980DDA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rsid w:val="00980DDA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1"/>
    <w:unhideWhenUsed/>
    <w:rsid w:val="00980DDA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paragraph" w:styleId="af3">
    <w:name w:val="Subtitle"/>
    <w:basedOn w:val="a"/>
    <w:next w:val="a"/>
    <w:link w:val="af4"/>
    <w:qFormat/>
    <w:rsid w:val="00980DDA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4">
    <w:name w:val="Подзаголовок Знак"/>
    <w:link w:val="af3"/>
    <w:rsid w:val="00980DD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80DDA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link w:val="30"/>
    <w:semiHidden/>
    <w:rsid w:val="00980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80DDA"/>
    <w:pPr>
      <w:spacing w:after="120"/>
    </w:pPr>
    <w:rPr>
      <w:sz w:val="16"/>
      <w:szCs w:val="16"/>
      <w:lang w:val="x-none"/>
    </w:rPr>
  </w:style>
  <w:style w:type="character" w:customStyle="1" w:styleId="24">
    <w:name w:val="Основной текст с отступом 2 Знак"/>
    <w:link w:val="25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980DDA"/>
    <w:pPr>
      <w:spacing w:after="120" w:line="480" w:lineRule="auto"/>
      <w:ind w:left="283"/>
    </w:pPr>
    <w:rPr>
      <w:lang w:val="x-none"/>
    </w:rPr>
  </w:style>
  <w:style w:type="character" w:customStyle="1" w:styleId="af5">
    <w:name w:val="Текст Знак"/>
    <w:link w:val="af6"/>
    <w:semiHidden/>
    <w:rsid w:val="00980DDA"/>
    <w:rPr>
      <w:rFonts w:ascii="Consolas" w:eastAsia="Calibri" w:hAnsi="Consolas" w:cs="Times New Roman"/>
      <w:sz w:val="21"/>
      <w:szCs w:val="21"/>
    </w:rPr>
  </w:style>
  <w:style w:type="paragraph" w:styleId="af6">
    <w:name w:val="Plain Text"/>
    <w:basedOn w:val="a"/>
    <w:link w:val="af5"/>
    <w:semiHidden/>
    <w:unhideWhenUsed/>
    <w:rsid w:val="00980DDA"/>
    <w:rPr>
      <w:rFonts w:ascii="Consolas" w:eastAsia="Calibri" w:hAnsi="Consolas"/>
      <w:sz w:val="21"/>
      <w:szCs w:val="21"/>
      <w:lang w:val="x-none" w:eastAsia="x-none"/>
    </w:rPr>
  </w:style>
  <w:style w:type="paragraph" w:styleId="af7">
    <w:name w:val="Balloon Text"/>
    <w:basedOn w:val="a"/>
    <w:link w:val="13"/>
    <w:semiHidden/>
    <w:unhideWhenUsed/>
    <w:rsid w:val="00980DDA"/>
    <w:rPr>
      <w:rFonts w:ascii="Tahoma" w:hAnsi="Tahoma"/>
      <w:sz w:val="16"/>
      <w:szCs w:val="16"/>
      <w:lang w:val="x-none"/>
    </w:rPr>
  </w:style>
  <w:style w:type="character" w:customStyle="1" w:styleId="13">
    <w:name w:val="Текст выноски Знак1"/>
    <w:link w:val="af7"/>
    <w:semiHidden/>
    <w:locked/>
    <w:rsid w:val="00980D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uiPriority w:val="99"/>
    <w:semiHidden/>
    <w:rsid w:val="00980DD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980DDA"/>
    <w:rPr>
      <w:rFonts w:eastAsia="Times New Roman"/>
      <w:sz w:val="22"/>
      <w:szCs w:val="22"/>
    </w:rPr>
  </w:style>
  <w:style w:type="paragraph" w:styleId="afb">
    <w:name w:val="List Paragraph"/>
    <w:basedOn w:val="a"/>
    <w:uiPriority w:val="34"/>
    <w:qFormat/>
    <w:rsid w:val="00980DDA"/>
    <w:pPr>
      <w:ind w:left="720"/>
      <w:contextualSpacing/>
    </w:pPr>
  </w:style>
  <w:style w:type="paragraph" w:customStyle="1" w:styleId="afc">
    <w:name w:val="Знак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980D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980DDA"/>
    <w:pPr>
      <w:widowControl w:val="0"/>
      <w:ind w:firstLine="720"/>
    </w:pPr>
    <w:rPr>
      <w:sz w:val="28"/>
      <w:szCs w:val="20"/>
    </w:rPr>
  </w:style>
  <w:style w:type="paragraph" w:customStyle="1" w:styleId="14">
    <w:name w:val="Знак1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0D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80DDA"/>
    <w:pPr>
      <w:spacing w:before="100" w:beforeAutospacing="1" w:after="100" w:afterAutospacing="1"/>
    </w:pPr>
  </w:style>
  <w:style w:type="paragraph" w:customStyle="1" w:styleId="afd">
    <w:name w:val="Перечисление для таблиц"/>
    <w:basedOn w:val="a"/>
    <w:rsid w:val="00980DDA"/>
    <w:pPr>
      <w:tabs>
        <w:tab w:val="left" w:pos="227"/>
      </w:tabs>
      <w:jc w:val="both"/>
    </w:pPr>
    <w:rPr>
      <w:sz w:val="22"/>
      <w:szCs w:val="22"/>
    </w:rPr>
  </w:style>
  <w:style w:type="paragraph" w:customStyle="1" w:styleId="ConsPlusTitle">
    <w:name w:val="ConsPlusTitle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bidi="gu-IN"/>
    </w:rPr>
  </w:style>
  <w:style w:type="paragraph" w:customStyle="1" w:styleId="msonormalcxspmiddlecxspmiddle">
    <w:name w:val="msonormalcxspmiddlecxspmiddle"/>
    <w:basedOn w:val="a"/>
    <w:rsid w:val="00980DDA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980DD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980DDA"/>
    <w:pPr>
      <w:ind w:firstLine="360"/>
      <w:jc w:val="both"/>
    </w:pPr>
  </w:style>
  <w:style w:type="paragraph" w:customStyle="1" w:styleId="28">
    <w:name w:val="Стиль2"/>
    <w:basedOn w:val="a"/>
    <w:rsid w:val="00980DDA"/>
    <w:rPr>
      <w:rFonts w:cs="Courier New"/>
      <w:sz w:val="20"/>
      <w:szCs w:val="20"/>
      <w:lang w:eastAsia="ar-SA"/>
    </w:rPr>
  </w:style>
  <w:style w:type="paragraph" w:customStyle="1" w:styleId="afe">
    <w:name w:val="Стиль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Основной текст с отступом1"/>
    <w:aliases w:val="текст,Основной текст 1"/>
    <w:basedOn w:val="a"/>
    <w:rsid w:val="00980DDA"/>
    <w:pPr>
      <w:spacing w:after="120"/>
      <w:ind w:left="283"/>
    </w:pPr>
  </w:style>
  <w:style w:type="character" w:styleId="aff">
    <w:name w:val="footnote reference"/>
    <w:semiHidden/>
    <w:unhideWhenUsed/>
    <w:rsid w:val="00980DDA"/>
    <w:rPr>
      <w:vertAlign w:val="superscript"/>
    </w:rPr>
  </w:style>
  <w:style w:type="character" w:customStyle="1" w:styleId="aff0">
    <w:name w:val="номер страницы"/>
    <w:basedOn w:val="a0"/>
    <w:rsid w:val="00980DDA"/>
  </w:style>
  <w:style w:type="character" w:customStyle="1" w:styleId="shoptext1">
    <w:name w:val="shop_text1"/>
    <w:rsid w:val="00980DDA"/>
    <w:rPr>
      <w:rFonts w:ascii="Verdana" w:hAnsi="Verdana" w:hint="default"/>
      <w:sz w:val="16"/>
      <w:szCs w:val="16"/>
    </w:rPr>
  </w:style>
  <w:style w:type="character" w:customStyle="1" w:styleId="rvts13">
    <w:name w:val="rvts13"/>
    <w:rsid w:val="00980D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5">
    <w:name w:val="rvts15"/>
    <w:rsid w:val="00980D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-serp-urlitem2">
    <w:name w:val="b-serp-url__item2"/>
    <w:basedOn w:val="a0"/>
    <w:rsid w:val="00980DDA"/>
  </w:style>
  <w:style w:type="character" w:customStyle="1" w:styleId="gray1">
    <w:name w:val="gray1"/>
    <w:rsid w:val="00980DDA"/>
    <w:rPr>
      <w:color w:val="6C737F"/>
    </w:rPr>
  </w:style>
  <w:style w:type="paragraph" w:customStyle="1" w:styleId="msonormalbullet2gif">
    <w:name w:val="msonormalbullet2.gif"/>
    <w:basedOn w:val="a"/>
    <w:rsid w:val="00980DDA"/>
    <w:pPr>
      <w:spacing w:before="100" w:beforeAutospacing="1" w:after="100" w:afterAutospacing="1"/>
    </w:pPr>
  </w:style>
  <w:style w:type="table" w:styleId="aff1">
    <w:name w:val="Table Grid"/>
    <w:basedOn w:val="a1"/>
    <w:uiPriority w:val="59"/>
    <w:rsid w:val="006F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6F4E7F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6F4E7F"/>
    <w:rPr>
      <w:rFonts w:ascii="Times New Roman" w:hAnsi="Times New Roman" w:cs="Times New Roman"/>
      <w:sz w:val="20"/>
      <w:szCs w:val="20"/>
    </w:rPr>
  </w:style>
  <w:style w:type="paragraph" w:customStyle="1" w:styleId="aff2">
    <w:name w:val="Прижатый влево"/>
    <w:basedOn w:val="a"/>
    <w:next w:val="a"/>
    <w:rsid w:val="006F4E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FollowedHyperlink"/>
    <w:uiPriority w:val="99"/>
    <w:semiHidden/>
    <w:unhideWhenUsed/>
    <w:rsid w:val="006F4E7F"/>
    <w:rPr>
      <w:color w:val="800080"/>
      <w:u w:val="single"/>
    </w:rPr>
  </w:style>
  <w:style w:type="paragraph" w:customStyle="1" w:styleId="xl65">
    <w:name w:val="xl65"/>
    <w:basedOn w:val="a"/>
    <w:rsid w:val="006F4E7F"/>
    <w:pPr>
      <w:shd w:val="clear" w:color="00FFFF" w:fill="00FFFF"/>
      <w:spacing w:before="100" w:beforeAutospacing="1" w:after="100" w:afterAutospacing="1"/>
    </w:pPr>
  </w:style>
  <w:style w:type="paragraph" w:customStyle="1" w:styleId="xl66">
    <w:name w:val="xl6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F4E7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F4E7F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6">
    <w:name w:val="xl12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3">
    <w:name w:val="xl13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8">
    <w:name w:val="xl138"/>
    <w:basedOn w:val="a"/>
    <w:rsid w:val="006F4E7F"/>
    <w:pPr>
      <w:pBdr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a"/>
    <w:rsid w:val="006F4E7F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0">
    <w:name w:val="xl14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2">
    <w:name w:val="xl14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6F4E7F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6">
    <w:name w:val="xl15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6F4E7F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F4E7F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61">
    <w:name w:val="xl161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5">
    <w:name w:val="xl16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6">
    <w:name w:val="xl16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u w:val="single"/>
    </w:rPr>
  </w:style>
  <w:style w:type="paragraph" w:customStyle="1" w:styleId="xl169">
    <w:name w:val="xl169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6F4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6F4E7F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F4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6F4E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a"/>
    <w:rsid w:val="006F4E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6F4E7F"/>
    <w:pPr>
      <w:pBdr>
        <w:lef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6F4E7F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6F4E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2">
    <w:name w:val="c2"/>
    <w:rsid w:val="006F4E7F"/>
  </w:style>
  <w:style w:type="character" w:customStyle="1" w:styleId="c2c12">
    <w:name w:val="c2 c12"/>
    <w:rsid w:val="006F4E7F"/>
  </w:style>
  <w:style w:type="paragraph" w:customStyle="1" w:styleId="c30c1">
    <w:name w:val="c30 c1"/>
    <w:basedOn w:val="a"/>
    <w:rsid w:val="006F4E7F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1365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1365F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hAnsi="Franklin Gothic Book"/>
    </w:rPr>
  </w:style>
  <w:style w:type="paragraph" w:customStyle="1" w:styleId="Style18">
    <w:name w:val="Style18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Book" w:hAnsi="Franklin Gothic Book"/>
    </w:rPr>
  </w:style>
  <w:style w:type="paragraph" w:customStyle="1" w:styleId="Style17">
    <w:name w:val="Style17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hAnsi="Franklin Gothic Book"/>
    </w:rPr>
  </w:style>
  <w:style w:type="paragraph" w:customStyle="1" w:styleId="Style26">
    <w:name w:val="Style26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hAnsi="Franklin Gothic Book"/>
    </w:rPr>
  </w:style>
  <w:style w:type="character" w:customStyle="1" w:styleId="FontStyle26">
    <w:name w:val="Font Style26"/>
    <w:uiPriority w:val="99"/>
    <w:rsid w:val="00C1365F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C1365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uiPriority w:val="99"/>
    <w:rsid w:val="00C1365F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uiPriority w:val="99"/>
    <w:rsid w:val="00C1365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fa">
    <w:name w:val="Без интервала Знак"/>
    <w:basedOn w:val="a0"/>
    <w:link w:val="af9"/>
    <w:uiPriority w:val="1"/>
    <w:locked/>
    <w:rsid w:val="00B75650"/>
    <w:rPr>
      <w:rFonts w:eastAsia="Times New Roman"/>
      <w:sz w:val="22"/>
      <w:szCs w:val="22"/>
    </w:rPr>
  </w:style>
  <w:style w:type="character" w:customStyle="1" w:styleId="16">
    <w:name w:val="Тема примечания Знак1"/>
    <w:uiPriority w:val="99"/>
    <w:semiHidden/>
    <w:rsid w:val="001B5B03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858F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0DDA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980DDA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980DD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980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980D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80DD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8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980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80DDA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980DDA"/>
    <w:rPr>
      <w:sz w:val="20"/>
      <w:szCs w:val="20"/>
      <w:lang w:val="x-none"/>
    </w:rPr>
  </w:style>
  <w:style w:type="character" w:customStyle="1" w:styleId="a6">
    <w:name w:val="Текст сноски Знак"/>
    <w:link w:val="a5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1"/>
    <w:semiHidden/>
    <w:unhideWhenUsed/>
    <w:rsid w:val="00980DDA"/>
    <w:rPr>
      <w:sz w:val="20"/>
      <w:szCs w:val="20"/>
      <w:lang w:val="x-none"/>
    </w:rPr>
  </w:style>
  <w:style w:type="character" w:customStyle="1" w:styleId="11">
    <w:name w:val="Текст примечания Знак1"/>
    <w:link w:val="a7"/>
    <w:semiHidden/>
    <w:locked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980DD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/>
    </w:rPr>
  </w:style>
  <w:style w:type="paragraph" w:styleId="ab">
    <w:name w:val="footer"/>
    <w:basedOn w:val="a"/>
    <w:link w:val="ac"/>
    <w:uiPriority w:val="99"/>
    <w:semiHidden/>
    <w:unhideWhenUsed/>
    <w:rsid w:val="00980D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iPriority w:val="99"/>
    <w:unhideWhenUsed/>
    <w:rsid w:val="00980DDA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80DDA"/>
    <w:pPr>
      <w:ind w:left="566" w:hanging="283"/>
    </w:pPr>
  </w:style>
  <w:style w:type="paragraph" w:customStyle="1" w:styleId="12">
    <w:name w:val="Название1"/>
    <w:basedOn w:val="a"/>
    <w:next w:val="a"/>
    <w:link w:val="ae"/>
    <w:qFormat/>
    <w:rsid w:val="00980D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x-none" w:bidi="en-US"/>
    </w:rPr>
  </w:style>
  <w:style w:type="character" w:customStyle="1" w:styleId="ae">
    <w:name w:val="Название Знак"/>
    <w:link w:val="12"/>
    <w:rsid w:val="00980D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">
    <w:name w:val="Body Text"/>
    <w:basedOn w:val="a"/>
    <w:link w:val="af0"/>
    <w:unhideWhenUsed/>
    <w:rsid w:val="00980DDA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rsid w:val="00980DDA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1"/>
    <w:unhideWhenUsed/>
    <w:rsid w:val="00980DDA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paragraph" w:styleId="af3">
    <w:name w:val="Subtitle"/>
    <w:basedOn w:val="a"/>
    <w:next w:val="a"/>
    <w:link w:val="af4"/>
    <w:qFormat/>
    <w:rsid w:val="00980DDA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4">
    <w:name w:val="Подзаголовок Знак"/>
    <w:link w:val="af3"/>
    <w:rsid w:val="00980DD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80DDA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link w:val="30"/>
    <w:semiHidden/>
    <w:rsid w:val="00980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80DDA"/>
    <w:pPr>
      <w:spacing w:after="120"/>
    </w:pPr>
    <w:rPr>
      <w:sz w:val="16"/>
      <w:szCs w:val="16"/>
      <w:lang w:val="x-none"/>
    </w:rPr>
  </w:style>
  <w:style w:type="character" w:customStyle="1" w:styleId="24">
    <w:name w:val="Основной текст с отступом 2 Знак"/>
    <w:link w:val="25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980DDA"/>
    <w:pPr>
      <w:spacing w:after="120" w:line="480" w:lineRule="auto"/>
      <w:ind w:left="283"/>
    </w:pPr>
    <w:rPr>
      <w:lang w:val="x-none"/>
    </w:rPr>
  </w:style>
  <w:style w:type="character" w:customStyle="1" w:styleId="af5">
    <w:name w:val="Текст Знак"/>
    <w:link w:val="af6"/>
    <w:semiHidden/>
    <w:rsid w:val="00980DDA"/>
    <w:rPr>
      <w:rFonts w:ascii="Consolas" w:eastAsia="Calibri" w:hAnsi="Consolas" w:cs="Times New Roman"/>
      <w:sz w:val="21"/>
      <w:szCs w:val="21"/>
    </w:rPr>
  </w:style>
  <w:style w:type="paragraph" w:styleId="af6">
    <w:name w:val="Plain Text"/>
    <w:basedOn w:val="a"/>
    <w:link w:val="af5"/>
    <w:semiHidden/>
    <w:unhideWhenUsed/>
    <w:rsid w:val="00980DDA"/>
    <w:rPr>
      <w:rFonts w:ascii="Consolas" w:eastAsia="Calibri" w:hAnsi="Consolas"/>
      <w:sz w:val="21"/>
      <w:szCs w:val="21"/>
      <w:lang w:val="x-none" w:eastAsia="x-none"/>
    </w:rPr>
  </w:style>
  <w:style w:type="paragraph" w:styleId="af7">
    <w:name w:val="Balloon Text"/>
    <w:basedOn w:val="a"/>
    <w:link w:val="13"/>
    <w:semiHidden/>
    <w:unhideWhenUsed/>
    <w:rsid w:val="00980DDA"/>
    <w:rPr>
      <w:rFonts w:ascii="Tahoma" w:hAnsi="Tahoma"/>
      <w:sz w:val="16"/>
      <w:szCs w:val="16"/>
      <w:lang w:val="x-none"/>
    </w:rPr>
  </w:style>
  <w:style w:type="character" w:customStyle="1" w:styleId="13">
    <w:name w:val="Текст выноски Знак1"/>
    <w:link w:val="af7"/>
    <w:semiHidden/>
    <w:locked/>
    <w:rsid w:val="00980D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uiPriority w:val="99"/>
    <w:semiHidden/>
    <w:rsid w:val="00980DD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980DDA"/>
    <w:rPr>
      <w:rFonts w:eastAsia="Times New Roman"/>
      <w:sz w:val="22"/>
      <w:szCs w:val="22"/>
    </w:rPr>
  </w:style>
  <w:style w:type="paragraph" w:styleId="afb">
    <w:name w:val="List Paragraph"/>
    <w:basedOn w:val="a"/>
    <w:uiPriority w:val="34"/>
    <w:qFormat/>
    <w:rsid w:val="00980DDA"/>
    <w:pPr>
      <w:ind w:left="720"/>
      <w:contextualSpacing/>
    </w:pPr>
  </w:style>
  <w:style w:type="paragraph" w:customStyle="1" w:styleId="afc">
    <w:name w:val="Знак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980D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980DDA"/>
    <w:pPr>
      <w:widowControl w:val="0"/>
      <w:ind w:firstLine="720"/>
    </w:pPr>
    <w:rPr>
      <w:sz w:val="28"/>
      <w:szCs w:val="20"/>
    </w:rPr>
  </w:style>
  <w:style w:type="paragraph" w:customStyle="1" w:styleId="14">
    <w:name w:val="Знак1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0D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80DDA"/>
    <w:pPr>
      <w:spacing w:before="100" w:beforeAutospacing="1" w:after="100" w:afterAutospacing="1"/>
    </w:pPr>
  </w:style>
  <w:style w:type="paragraph" w:customStyle="1" w:styleId="afd">
    <w:name w:val="Перечисление для таблиц"/>
    <w:basedOn w:val="a"/>
    <w:rsid w:val="00980DDA"/>
    <w:pPr>
      <w:tabs>
        <w:tab w:val="left" w:pos="227"/>
      </w:tabs>
      <w:jc w:val="both"/>
    </w:pPr>
    <w:rPr>
      <w:sz w:val="22"/>
      <w:szCs w:val="22"/>
    </w:rPr>
  </w:style>
  <w:style w:type="paragraph" w:customStyle="1" w:styleId="ConsPlusTitle">
    <w:name w:val="ConsPlusTitle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bidi="gu-IN"/>
    </w:rPr>
  </w:style>
  <w:style w:type="paragraph" w:customStyle="1" w:styleId="msonormalcxspmiddlecxspmiddle">
    <w:name w:val="msonormalcxspmiddlecxspmiddle"/>
    <w:basedOn w:val="a"/>
    <w:rsid w:val="00980DDA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980DD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980DDA"/>
    <w:pPr>
      <w:ind w:firstLine="360"/>
      <w:jc w:val="both"/>
    </w:pPr>
  </w:style>
  <w:style w:type="paragraph" w:customStyle="1" w:styleId="28">
    <w:name w:val="Стиль2"/>
    <w:basedOn w:val="a"/>
    <w:rsid w:val="00980DDA"/>
    <w:rPr>
      <w:rFonts w:cs="Courier New"/>
      <w:sz w:val="20"/>
      <w:szCs w:val="20"/>
      <w:lang w:eastAsia="ar-SA"/>
    </w:rPr>
  </w:style>
  <w:style w:type="paragraph" w:customStyle="1" w:styleId="afe">
    <w:name w:val="Стиль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Основной текст с отступом1"/>
    <w:aliases w:val="текст,Основной текст 1"/>
    <w:basedOn w:val="a"/>
    <w:rsid w:val="00980DDA"/>
    <w:pPr>
      <w:spacing w:after="120"/>
      <w:ind w:left="283"/>
    </w:pPr>
  </w:style>
  <w:style w:type="character" w:styleId="aff">
    <w:name w:val="footnote reference"/>
    <w:semiHidden/>
    <w:unhideWhenUsed/>
    <w:rsid w:val="00980DDA"/>
    <w:rPr>
      <w:vertAlign w:val="superscript"/>
    </w:rPr>
  </w:style>
  <w:style w:type="character" w:customStyle="1" w:styleId="aff0">
    <w:name w:val="номер страницы"/>
    <w:basedOn w:val="a0"/>
    <w:rsid w:val="00980DDA"/>
  </w:style>
  <w:style w:type="character" w:customStyle="1" w:styleId="shoptext1">
    <w:name w:val="shop_text1"/>
    <w:rsid w:val="00980DDA"/>
    <w:rPr>
      <w:rFonts w:ascii="Verdana" w:hAnsi="Verdana" w:hint="default"/>
      <w:sz w:val="16"/>
      <w:szCs w:val="16"/>
    </w:rPr>
  </w:style>
  <w:style w:type="character" w:customStyle="1" w:styleId="rvts13">
    <w:name w:val="rvts13"/>
    <w:rsid w:val="00980D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5">
    <w:name w:val="rvts15"/>
    <w:rsid w:val="00980D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-serp-urlitem2">
    <w:name w:val="b-serp-url__item2"/>
    <w:basedOn w:val="a0"/>
    <w:rsid w:val="00980DDA"/>
  </w:style>
  <w:style w:type="character" w:customStyle="1" w:styleId="gray1">
    <w:name w:val="gray1"/>
    <w:rsid w:val="00980DDA"/>
    <w:rPr>
      <w:color w:val="6C737F"/>
    </w:rPr>
  </w:style>
  <w:style w:type="paragraph" w:customStyle="1" w:styleId="msonormalbullet2gif">
    <w:name w:val="msonormalbullet2.gif"/>
    <w:basedOn w:val="a"/>
    <w:rsid w:val="00980DDA"/>
    <w:pPr>
      <w:spacing w:before="100" w:beforeAutospacing="1" w:after="100" w:afterAutospacing="1"/>
    </w:pPr>
  </w:style>
  <w:style w:type="table" w:styleId="aff1">
    <w:name w:val="Table Grid"/>
    <w:basedOn w:val="a1"/>
    <w:uiPriority w:val="59"/>
    <w:rsid w:val="006F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6F4E7F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6F4E7F"/>
    <w:rPr>
      <w:rFonts w:ascii="Times New Roman" w:hAnsi="Times New Roman" w:cs="Times New Roman"/>
      <w:sz w:val="20"/>
      <w:szCs w:val="20"/>
    </w:rPr>
  </w:style>
  <w:style w:type="paragraph" w:customStyle="1" w:styleId="aff2">
    <w:name w:val="Прижатый влево"/>
    <w:basedOn w:val="a"/>
    <w:next w:val="a"/>
    <w:rsid w:val="006F4E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FollowedHyperlink"/>
    <w:uiPriority w:val="99"/>
    <w:semiHidden/>
    <w:unhideWhenUsed/>
    <w:rsid w:val="006F4E7F"/>
    <w:rPr>
      <w:color w:val="800080"/>
      <w:u w:val="single"/>
    </w:rPr>
  </w:style>
  <w:style w:type="paragraph" w:customStyle="1" w:styleId="xl65">
    <w:name w:val="xl65"/>
    <w:basedOn w:val="a"/>
    <w:rsid w:val="006F4E7F"/>
    <w:pPr>
      <w:shd w:val="clear" w:color="00FFFF" w:fill="00FFFF"/>
      <w:spacing w:before="100" w:beforeAutospacing="1" w:after="100" w:afterAutospacing="1"/>
    </w:pPr>
  </w:style>
  <w:style w:type="paragraph" w:customStyle="1" w:styleId="xl66">
    <w:name w:val="xl6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F4E7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F4E7F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6">
    <w:name w:val="xl12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3">
    <w:name w:val="xl13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8">
    <w:name w:val="xl138"/>
    <w:basedOn w:val="a"/>
    <w:rsid w:val="006F4E7F"/>
    <w:pPr>
      <w:pBdr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a"/>
    <w:rsid w:val="006F4E7F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0">
    <w:name w:val="xl14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2">
    <w:name w:val="xl14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6F4E7F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6">
    <w:name w:val="xl15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6F4E7F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F4E7F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61">
    <w:name w:val="xl161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5">
    <w:name w:val="xl16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6">
    <w:name w:val="xl16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u w:val="single"/>
    </w:rPr>
  </w:style>
  <w:style w:type="paragraph" w:customStyle="1" w:styleId="xl169">
    <w:name w:val="xl169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6F4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6F4E7F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F4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6F4E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a"/>
    <w:rsid w:val="006F4E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6F4E7F"/>
    <w:pPr>
      <w:pBdr>
        <w:lef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6F4E7F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6F4E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2">
    <w:name w:val="c2"/>
    <w:rsid w:val="006F4E7F"/>
  </w:style>
  <w:style w:type="character" w:customStyle="1" w:styleId="c2c12">
    <w:name w:val="c2 c12"/>
    <w:rsid w:val="006F4E7F"/>
  </w:style>
  <w:style w:type="paragraph" w:customStyle="1" w:styleId="c30c1">
    <w:name w:val="c30 c1"/>
    <w:basedOn w:val="a"/>
    <w:rsid w:val="006F4E7F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1365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1365F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hAnsi="Franklin Gothic Book"/>
    </w:rPr>
  </w:style>
  <w:style w:type="paragraph" w:customStyle="1" w:styleId="Style18">
    <w:name w:val="Style18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Book" w:hAnsi="Franklin Gothic Book"/>
    </w:rPr>
  </w:style>
  <w:style w:type="paragraph" w:customStyle="1" w:styleId="Style17">
    <w:name w:val="Style17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hAnsi="Franklin Gothic Book"/>
    </w:rPr>
  </w:style>
  <w:style w:type="paragraph" w:customStyle="1" w:styleId="Style26">
    <w:name w:val="Style26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hAnsi="Franklin Gothic Book"/>
    </w:rPr>
  </w:style>
  <w:style w:type="character" w:customStyle="1" w:styleId="FontStyle26">
    <w:name w:val="Font Style26"/>
    <w:uiPriority w:val="99"/>
    <w:rsid w:val="00C1365F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C1365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uiPriority w:val="99"/>
    <w:rsid w:val="00C1365F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uiPriority w:val="99"/>
    <w:rsid w:val="00C1365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fa">
    <w:name w:val="Без интервала Знак"/>
    <w:basedOn w:val="a0"/>
    <w:link w:val="af9"/>
    <w:uiPriority w:val="1"/>
    <w:locked/>
    <w:rsid w:val="00B75650"/>
    <w:rPr>
      <w:rFonts w:eastAsia="Times New Roman"/>
      <w:sz w:val="22"/>
      <w:szCs w:val="22"/>
    </w:rPr>
  </w:style>
  <w:style w:type="character" w:customStyle="1" w:styleId="16">
    <w:name w:val="Тема примечания Знак1"/>
    <w:uiPriority w:val="99"/>
    <w:semiHidden/>
    <w:rsid w:val="001B5B03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858F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3B94C-796B-40A3-85DF-386601C9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61</Pages>
  <Words>21738</Words>
  <Characters>123913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профессиональная образовательная программа среднего профессионального образования ГОУ СПО составлена на основе Федерального государственного образовательного стандарта по специальности 050144 Дошкольное образование</vt:lpstr>
    </vt:vector>
  </TitlesOfParts>
  <Company/>
  <LinksUpToDate>false</LinksUpToDate>
  <CharactersWithSpaces>145361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профессиональная образовательная программа среднего профессионального образования ГОУ СПО составлена на основе Федерального государственного образовательного стандарта по специальности 050144 Дошкольное образование</dc:title>
  <dc:subject/>
  <dc:creator>Ideal2</dc:creator>
  <cp:keywords/>
  <dc:description/>
  <cp:lastModifiedBy>Пользовательский</cp:lastModifiedBy>
  <cp:revision>21</cp:revision>
  <dcterms:created xsi:type="dcterms:W3CDTF">2017-01-15T14:13:00Z</dcterms:created>
  <dcterms:modified xsi:type="dcterms:W3CDTF">2022-09-17T08:11:00Z</dcterms:modified>
</cp:coreProperties>
</file>